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79E" w:rsidRDefault="0022779E">
      <w:bookmarkStart w:id="0" w:name="_GoBack"/>
      <w:bookmarkEnd w:id="0"/>
    </w:p>
    <w:p w:rsidR="00DB68B9" w:rsidRPr="00E33387" w:rsidRDefault="00DB68B9" w:rsidP="00E33387">
      <w:pPr>
        <w:tabs>
          <w:tab w:val="left" w:pos="709"/>
        </w:tabs>
        <w:spacing w:after="0" w:line="240" w:lineRule="auto"/>
        <w:ind w:firstLine="709"/>
        <w:jc w:val="center"/>
        <w:rPr>
          <w:rFonts w:ascii="Times New Roman" w:eastAsia="Calibri" w:hAnsi="Times New Roman" w:cs="Times New Roman"/>
          <w:sz w:val="28"/>
          <w:szCs w:val="28"/>
        </w:rPr>
      </w:pPr>
    </w:p>
    <w:p w:rsidR="006739AC" w:rsidRPr="00E33387" w:rsidRDefault="006739AC" w:rsidP="00E33387">
      <w:pPr>
        <w:tabs>
          <w:tab w:val="left" w:pos="709"/>
        </w:tabs>
        <w:spacing w:after="0" w:line="240" w:lineRule="auto"/>
        <w:jc w:val="center"/>
        <w:rPr>
          <w:rFonts w:ascii="Times New Roman" w:eastAsia="Calibri" w:hAnsi="Times New Roman" w:cs="Times New Roman"/>
          <w:b/>
          <w:sz w:val="28"/>
          <w:szCs w:val="28"/>
        </w:rPr>
      </w:pPr>
      <w:r w:rsidRPr="00E33387">
        <w:rPr>
          <w:rFonts w:ascii="Times New Roman" w:eastAsia="Calibri" w:hAnsi="Times New Roman" w:cs="Times New Roman"/>
          <w:b/>
          <w:sz w:val="28"/>
          <w:szCs w:val="28"/>
        </w:rPr>
        <w:t xml:space="preserve">ПОЛОЖЕНИЕ О ЗАКУПКЕ </w:t>
      </w:r>
    </w:p>
    <w:p w:rsidR="006739AC" w:rsidRPr="00E33387" w:rsidRDefault="006739AC" w:rsidP="00E33387">
      <w:pPr>
        <w:tabs>
          <w:tab w:val="left" w:pos="709"/>
        </w:tabs>
        <w:spacing w:after="0" w:line="240" w:lineRule="auto"/>
        <w:jc w:val="center"/>
        <w:rPr>
          <w:rFonts w:ascii="Times New Roman" w:eastAsia="Calibri" w:hAnsi="Times New Roman" w:cs="Times New Roman"/>
          <w:b/>
          <w:sz w:val="28"/>
          <w:szCs w:val="28"/>
        </w:rPr>
      </w:pPr>
      <w:r w:rsidRPr="00E33387">
        <w:rPr>
          <w:rFonts w:ascii="Times New Roman" w:eastAsia="Calibri" w:hAnsi="Times New Roman" w:cs="Times New Roman"/>
          <w:b/>
          <w:sz w:val="28"/>
          <w:szCs w:val="28"/>
        </w:rPr>
        <w:t xml:space="preserve">ТОВАРОВ, РАБОТ, УСЛУГ ДЛЯ </w:t>
      </w:r>
      <w:r w:rsidR="00A4420B" w:rsidRPr="00E33387">
        <w:rPr>
          <w:rFonts w:ascii="Times New Roman" w:eastAsia="Calibri" w:hAnsi="Times New Roman" w:cs="Times New Roman"/>
          <w:b/>
          <w:sz w:val="28"/>
          <w:szCs w:val="28"/>
        </w:rPr>
        <w:t xml:space="preserve">НУЖД </w:t>
      </w:r>
      <w:r w:rsidR="009D0544" w:rsidRPr="00720388">
        <w:rPr>
          <w:rFonts w:ascii="Times New Roman" w:hAnsi="Times New Roman"/>
          <w:b/>
          <w:sz w:val="28"/>
          <w:szCs w:val="28"/>
        </w:rPr>
        <w:t xml:space="preserve">МУНИЦИПАЛЬНОГО  ОБЩЕОБРАЗОВАТЕЛЬНОГО УЧРЕЖДЕНИЯ «СРЕДНЯЯ ОБЩЕОБРАЗОВАТЕЛЬНАЯ ШКОЛА № </w:t>
      </w:r>
      <w:r w:rsidR="0030093F">
        <w:rPr>
          <w:rFonts w:ascii="Times New Roman" w:hAnsi="Times New Roman"/>
          <w:b/>
          <w:sz w:val="28"/>
          <w:szCs w:val="28"/>
        </w:rPr>
        <w:t>82» ОКТЯБРЬСКОГО РАЙОНА Г. САРАТОВА</w:t>
      </w:r>
    </w:p>
    <w:p w:rsidR="00617562" w:rsidRPr="00E33387" w:rsidRDefault="00617562" w:rsidP="00E33387">
      <w:pPr>
        <w:keepNext/>
        <w:spacing w:after="0" w:line="240" w:lineRule="auto"/>
        <w:jc w:val="center"/>
        <w:outlineLvl w:val="0"/>
        <w:rPr>
          <w:rFonts w:ascii="Times New Roman" w:eastAsia="Times New Roman" w:hAnsi="Times New Roman" w:cs="Times New Roman"/>
          <w:bCs/>
          <w:kern w:val="32"/>
          <w:sz w:val="28"/>
          <w:szCs w:val="28"/>
        </w:rPr>
      </w:pPr>
      <w:bookmarkStart w:id="1" w:name="_Toc450226725"/>
      <w:bookmarkStart w:id="2" w:name="_Toc516146007"/>
      <w:bookmarkStart w:id="3" w:name="_Toc518893383"/>
    </w:p>
    <w:p w:rsidR="006739AC" w:rsidRPr="00E33387" w:rsidRDefault="006739AC" w:rsidP="00E33387">
      <w:pPr>
        <w:keepNext/>
        <w:spacing w:after="0" w:line="240" w:lineRule="auto"/>
        <w:jc w:val="center"/>
        <w:outlineLvl w:val="0"/>
        <w:rPr>
          <w:rFonts w:ascii="Times New Roman" w:eastAsia="Times New Roman" w:hAnsi="Times New Roman" w:cs="Times New Roman"/>
          <w:bCs/>
          <w:kern w:val="32"/>
          <w:sz w:val="28"/>
          <w:szCs w:val="28"/>
        </w:rPr>
      </w:pPr>
      <w:r w:rsidRPr="00E33387">
        <w:rPr>
          <w:rFonts w:ascii="Times New Roman" w:eastAsia="Times New Roman" w:hAnsi="Times New Roman" w:cs="Times New Roman"/>
          <w:bCs/>
          <w:kern w:val="32"/>
          <w:sz w:val="28"/>
          <w:szCs w:val="28"/>
        </w:rPr>
        <w:t>Глава 1. ТЕРМИНЫ И ОПРЕДЕЛЕНИЯ</w:t>
      </w:r>
      <w:bookmarkEnd w:id="1"/>
      <w:bookmarkEnd w:id="2"/>
      <w:bookmarkEnd w:id="3"/>
    </w:p>
    <w:p w:rsidR="006739AC" w:rsidRPr="00E33387" w:rsidRDefault="006739AC" w:rsidP="00E33387">
      <w:pPr>
        <w:tabs>
          <w:tab w:val="left" w:pos="709"/>
          <w:tab w:val="left" w:pos="1701"/>
        </w:tabs>
        <w:suppressAutoHyphens/>
        <w:spacing w:after="0" w:line="240" w:lineRule="auto"/>
        <w:ind w:firstLine="709"/>
        <w:rPr>
          <w:rFonts w:ascii="Times New Roman" w:eastAsia="Lucida Sans Unicode" w:hAnsi="Times New Roman" w:cs="Times New Roman"/>
          <w:sz w:val="28"/>
          <w:szCs w:val="28"/>
        </w:rPr>
      </w:pPr>
    </w:p>
    <w:p w:rsidR="006739AC" w:rsidRPr="00E33387" w:rsidRDefault="006739AC" w:rsidP="00E33387">
      <w:pPr>
        <w:numPr>
          <w:ilvl w:val="1"/>
          <w:numId w:val="77"/>
        </w:numPr>
        <w:tabs>
          <w:tab w:val="left" w:pos="709"/>
          <w:tab w:val="left" w:pos="1701"/>
        </w:tabs>
        <w:suppressAutoHyphens/>
        <w:spacing w:after="0" w:line="240" w:lineRule="auto"/>
        <w:ind w:left="0" w:firstLine="709"/>
        <w:contextualSpacing/>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t xml:space="preserve">Заказчик – </w:t>
      </w:r>
      <w:r w:rsidR="00E83B66" w:rsidRPr="00720388">
        <w:rPr>
          <w:rFonts w:ascii="Times New Roman" w:hAnsi="Times New Roman"/>
          <w:sz w:val="28"/>
          <w:szCs w:val="28"/>
        </w:rPr>
        <w:t xml:space="preserve">муниципальное  общеобразовательное учреждение «Средняя общеобразовательная школа № </w:t>
      </w:r>
      <w:r w:rsidR="0030093F">
        <w:rPr>
          <w:rFonts w:ascii="Times New Roman" w:hAnsi="Times New Roman"/>
          <w:sz w:val="28"/>
          <w:szCs w:val="28"/>
        </w:rPr>
        <w:t>82»</w:t>
      </w:r>
      <w:r w:rsidR="0098388E">
        <w:rPr>
          <w:rFonts w:ascii="Times New Roman" w:hAnsi="Times New Roman"/>
          <w:sz w:val="28"/>
          <w:szCs w:val="28"/>
        </w:rPr>
        <w:t xml:space="preserve"> Октябрьского района г. Саратова</w:t>
      </w:r>
      <w:r w:rsidR="000E15AE">
        <w:rPr>
          <w:rFonts w:ascii="Times New Roman" w:hAnsi="Times New Roman"/>
          <w:sz w:val="28"/>
          <w:szCs w:val="28"/>
        </w:rPr>
        <w:t xml:space="preserve"> </w:t>
      </w:r>
      <w:r w:rsidR="00DB68B9" w:rsidRPr="00E33387">
        <w:rPr>
          <w:rFonts w:ascii="Times New Roman" w:eastAsia="Lucida Sans Unicode" w:hAnsi="Times New Roman" w:cs="Times New Roman"/>
          <w:sz w:val="28"/>
          <w:szCs w:val="28"/>
        </w:rPr>
        <w:t>(</w:t>
      </w:r>
      <w:r w:rsidRPr="00E33387">
        <w:rPr>
          <w:rFonts w:ascii="Times New Roman" w:eastAsia="Lucida Sans Unicode" w:hAnsi="Times New Roman" w:cs="Times New Roman"/>
          <w:sz w:val="28"/>
          <w:szCs w:val="28"/>
        </w:rPr>
        <w:t>далее – Заказчик).</w:t>
      </w:r>
    </w:p>
    <w:p w:rsidR="006739AC" w:rsidRPr="00E33387" w:rsidRDefault="006739AC" w:rsidP="00E33387">
      <w:pPr>
        <w:numPr>
          <w:ilvl w:val="1"/>
          <w:numId w:val="77"/>
        </w:numPr>
        <w:tabs>
          <w:tab w:val="left" w:pos="709"/>
          <w:tab w:val="left" w:pos="1701"/>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E33387">
        <w:rPr>
          <w:rFonts w:ascii="Times New Roman" w:eastAsia="Calibri" w:hAnsi="Times New Roman" w:cs="Times New Roman"/>
          <w:sz w:val="28"/>
          <w:szCs w:val="28"/>
        </w:rPr>
        <w:t>Закупка товаров, работ, услуг для нужд Заказчика (далее – закупка) – совокупность действий, направленных на обеспечение потребности Заказчика в товарах, работах, услугах. Конкурентная закупка начинается с определения поставщика (подрядчика, исполнителя) и завершается исполнением обязательств сторонами договора; неконкурентная закупка начинается с заключения договора и завершается исполнением обязательств сторонами договора. Неконкурентная закупка начинается с заключения договора и завершается исполнением обязательств сторонами договора.</w:t>
      </w:r>
    </w:p>
    <w:p w:rsidR="006739AC" w:rsidRPr="00E33387" w:rsidRDefault="006739AC" w:rsidP="00E33387">
      <w:pPr>
        <w:numPr>
          <w:ilvl w:val="1"/>
          <w:numId w:val="77"/>
        </w:numPr>
        <w:tabs>
          <w:tab w:val="left" w:pos="709"/>
          <w:tab w:val="left" w:pos="1701"/>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E33387">
        <w:rPr>
          <w:rFonts w:ascii="Times New Roman" w:eastAsia="Calibri" w:hAnsi="Times New Roman" w:cs="Times New Roman"/>
          <w:sz w:val="28"/>
          <w:szCs w:val="28"/>
        </w:rPr>
        <w:t xml:space="preserve">Определение поставщика (подрядчика, исполнителя) – совокупность действий, которые осуществляются Заказчиком в порядке, установленном </w:t>
      </w:r>
      <w:r w:rsidR="00AB1568" w:rsidRPr="00E33387">
        <w:rPr>
          <w:rFonts w:ascii="Times New Roman" w:eastAsia="Calibri" w:hAnsi="Times New Roman" w:cs="Times New Roman"/>
          <w:sz w:val="28"/>
          <w:szCs w:val="28"/>
        </w:rPr>
        <w:t xml:space="preserve">настоящим </w:t>
      </w:r>
      <w:r w:rsidRPr="00E33387">
        <w:rPr>
          <w:rFonts w:ascii="Times New Roman" w:eastAsia="Calibri" w:hAnsi="Times New Roman" w:cs="Times New Roman"/>
          <w:sz w:val="28"/>
          <w:szCs w:val="28"/>
        </w:rPr>
        <w:t>Положением, начинается с размещения извещения об осуществлении конкурентной закупки, документации о конкурентной закупке товара, работы, услуги, направления приглашения принять участие в конкурентной закупке, заканчивается заключением договора.</w:t>
      </w:r>
    </w:p>
    <w:p w:rsidR="004C0013" w:rsidRPr="00E33387" w:rsidRDefault="006739AC" w:rsidP="00E33387">
      <w:pPr>
        <w:numPr>
          <w:ilvl w:val="1"/>
          <w:numId w:val="77"/>
        </w:numPr>
        <w:tabs>
          <w:tab w:val="left" w:pos="1701"/>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E33387">
        <w:rPr>
          <w:rFonts w:ascii="Times New Roman" w:eastAsia="Calibri" w:hAnsi="Times New Roman" w:cs="Times New Roman"/>
          <w:sz w:val="28"/>
          <w:szCs w:val="28"/>
        </w:rPr>
        <w:t>Единая информационная система в сфере закупок (далее - ЕИС) –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w:t>
      </w:r>
      <w:hyperlink r:id="rId8" w:history="1">
        <w:r w:rsidRPr="00E33387">
          <w:rPr>
            <w:rFonts w:ascii="Times New Roman" w:eastAsia="Calibri" w:hAnsi="Times New Roman" w:cs="Times New Roman"/>
            <w:sz w:val="28"/>
            <w:szCs w:val="28"/>
            <w:lang w:val="en-US"/>
          </w:rPr>
          <w:t>www</w:t>
        </w:r>
        <w:r w:rsidRPr="00E33387">
          <w:rPr>
            <w:rFonts w:ascii="Times New Roman" w:eastAsia="Calibri" w:hAnsi="Times New Roman" w:cs="Times New Roman"/>
            <w:sz w:val="28"/>
            <w:szCs w:val="28"/>
          </w:rPr>
          <w:t>.</w:t>
        </w:r>
        <w:r w:rsidRPr="00E33387">
          <w:rPr>
            <w:rFonts w:ascii="Times New Roman" w:eastAsia="Calibri" w:hAnsi="Times New Roman" w:cs="Times New Roman"/>
            <w:sz w:val="28"/>
            <w:szCs w:val="28"/>
            <w:lang w:val="en-US"/>
          </w:rPr>
          <w:t>zakupki</w:t>
        </w:r>
        <w:r w:rsidRPr="00E33387">
          <w:rPr>
            <w:rFonts w:ascii="Times New Roman" w:eastAsia="Calibri" w:hAnsi="Times New Roman" w:cs="Times New Roman"/>
            <w:sz w:val="28"/>
            <w:szCs w:val="28"/>
          </w:rPr>
          <w:t>.</w:t>
        </w:r>
        <w:r w:rsidRPr="00E33387">
          <w:rPr>
            <w:rFonts w:ascii="Times New Roman" w:eastAsia="Calibri" w:hAnsi="Times New Roman" w:cs="Times New Roman"/>
            <w:sz w:val="28"/>
            <w:szCs w:val="28"/>
            <w:lang w:val="en-US"/>
          </w:rPr>
          <w:t>gov</w:t>
        </w:r>
        <w:r w:rsidRPr="00E33387">
          <w:rPr>
            <w:rFonts w:ascii="Times New Roman" w:eastAsia="Calibri" w:hAnsi="Times New Roman" w:cs="Times New Roman"/>
            <w:sz w:val="28"/>
            <w:szCs w:val="28"/>
          </w:rPr>
          <w:t>.</w:t>
        </w:r>
        <w:r w:rsidRPr="00E33387">
          <w:rPr>
            <w:rFonts w:ascii="Times New Roman" w:eastAsia="Calibri" w:hAnsi="Times New Roman" w:cs="Times New Roman"/>
            <w:sz w:val="28"/>
            <w:szCs w:val="28"/>
            <w:lang w:val="en-US"/>
          </w:rPr>
          <w:t>ru</w:t>
        </w:r>
      </w:hyperlink>
      <w:r w:rsidRPr="00E33387">
        <w:rPr>
          <w:rFonts w:ascii="Times New Roman" w:eastAsia="Calibri" w:hAnsi="Times New Roman" w:cs="Times New Roman"/>
          <w:sz w:val="28"/>
          <w:szCs w:val="28"/>
        </w:rPr>
        <w:t>).</w:t>
      </w:r>
    </w:p>
    <w:p w:rsidR="00E83B66" w:rsidRPr="00720388" w:rsidRDefault="00E83B66" w:rsidP="00AE115D">
      <w:pPr>
        <w:numPr>
          <w:ilvl w:val="1"/>
          <w:numId w:val="77"/>
        </w:numPr>
        <w:shd w:val="clear" w:color="auto" w:fill="FFFFFF"/>
        <w:tabs>
          <w:tab w:val="left" w:pos="1701"/>
        </w:tabs>
        <w:autoSpaceDE w:val="0"/>
        <w:autoSpaceDN w:val="0"/>
        <w:adjustRightInd w:val="0"/>
        <w:spacing w:after="0" w:line="240" w:lineRule="auto"/>
        <w:ind w:left="0" w:firstLine="0"/>
        <w:jc w:val="both"/>
        <w:rPr>
          <w:rFonts w:ascii="Times New Roman" w:eastAsia="Calibri" w:hAnsi="Times New Roman" w:cs="Times New Roman"/>
          <w:sz w:val="28"/>
          <w:szCs w:val="28"/>
        </w:rPr>
      </w:pPr>
      <w:r w:rsidRPr="00720388">
        <w:rPr>
          <w:rFonts w:ascii="Times New Roman" w:eastAsia="Calibri" w:hAnsi="Times New Roman" w:cs="Times New Roman"/>
          <w:sz w:val="28"/>
          <w:szCs w:val="28"/>
        </w:rPr>
        <w:t xml:space="preserve">Сайт Заказчика – сайт </w:t>
      </w:r>
      <w:r w:rsidRPr="00720388">
        <w:rPr>
          <w:rFonts w:ascii="Times New Roman" w:hAnsi="Times New Roman"/>
          <w:sz w:val="28"/>
          <w:szCs w:val="28"/>
        </w:rPr>
        <w:t xml:space="preserve">муниципального  общеобразовательного учреждения «Средняя общеобразовательная школа № </w:t>
      </w:r>
      <w:r w:rsidR="00AE115D">
        <w:rPr>
          <w:rFonts w:ascii="Times New Roman" w:hAnsi="Times New Roman"/>
          <w:sz w:val="28"/>
          <w:szCs w:val="28"/>
        </w:rPr>
        <w:t>82</w:t>
      </w:r>
      <w:r w:rsidRPr="00720388">
        <w:rPr>
          <w:rFonts w:ascii="Times New Roman" w:hAnsi="Times New Roman"/>
          <w:sz w:val="28"/>
          <w:szCs w:val="28"/>
        </w:rPr>
        <w:t>»</w:t>
      </w:r>
      <w:r w:rsidR="0022779E">
        <w:rPr>
          <w:rFonts w:ascii="Times New Roman" w:hAnsi="Times New Roman"/>
          <w:sz w:val="28"/>
          <w:szCs w:val="28"/>
        </w:rPr>
        <w:t xml:space="preserve"> </w:t>
      </w:r>
      <w:r w:rsidR="00AE115D">
        <w:rPr>
          <w:rFonts w:ascii="Times New Roman" w:hAnsi="Times New Roman"/>
          <w:sz w:val="28"/>
          <w:szCs w:val="28"/>
        </w:rPr>
        <w:t>Октябрьского района г. Саратова</w:t>
      </w:r>
      <w:r w:rsidRPr="00720388">
        <w:rPr>
          <w:rFonts w:ascii="Times New Roman" w:eastAsia="Calibri" w:hAnsi="Times New Roman" w:cs="Times New Roman"/>
          <w:sz w:val="28"/>
          <w:szCs w:val="28"/>
        </w:rPr>
        <w:t>в информационно-телекоммуникационной сети Интернет по адресу:</w:t>
      </w:r>
      <w:r w:rsidR="00AE115D" w:rsidRPr="00AE115D">
        <w:rPr>
          <w:rFonts w:ascii="Times New Roman" w:eastAsia="Calibri" w:hAnsi="Times New Roman" w:cs="Times New Roman"/>
          <w:sz w:val="28"/>
          <w:szCs w:val="28"/>
        </w:rPr>
        <w:t>http://school82.edu.sarkomobr.ru/</w:t>
      </w:r>
    </w:p>
    <w:p w:rsidR="006739AC" w:rsidRPr="00E33387" w:rsidRDefault="006739AC" w:rsidP="00AE115D">
      <w:pPr>
        <w:numPr>
          <w:ilvl w:val="1"/>
          <w:numId w:val="77"/>
        </w:numPr>
        <w:tabs>
          <w:tab w:val="left" w:pos="709"/>
          <w:tab w:val="left" w:pos="1701"/>
        </w:tabs>
        <w:suppressAutoHyphens/>
        <w:spacing w:after="0" w:line="240" w:lineRule="auto"/>
        <w:ind w:left="0" w:firstLine="0"/>
        <w:contextualSpacing/>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t xml:space="preserve">Оператор электронной площадки (далее – оператор ЭП) – 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w:t>
      </w:r>
      <w:r w:rsidRPr="00E33387">
        <w:rPr>
          <w:rFonts w:ascii="Times New Roman" w:eastAsia="Lucida Sans Unicode" w:hAnsi="Times New Roman" w:cs="Times New Roman"/>
          <w:sz w:val="28"/>
          <w:szCs w:val="28"/>
        </w:rPr>
        <w:lastRenderedPageBreak/>
        <w:t xml:space="preserve">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(далее – ЭП), в том числе необходимыми для ее функционирования оборудованием и программно-техническими средствами, и обеспечивающее проведение конкурентных закупок в электронной форме в соответствии с положениями Федерального закона от 18 июля 2011 года </w:t>
      </w:r>
      <w:r w:rsidRPr="00E33387">
        <w:rPr>
          <w:rFonts w:ascii="Times New Roman" w:eastAsia="Lucida Sans Unicode" w:hAnsi="Times New Roman" w:cs="Times New Roman"/>
          <w:sz w:val="28"/>
          <w:szCs w:val="28"/>
        </w:rPr>
        <w:br/>
        <w:t>№ 223-ФЗ «О закупках товаров, работ, услуг отдельными видами юридических лиц» (далее - Федеральный закон № 223-ФЗ), Положения. Функционирование ЭП осуществляется в соответствии с правилами (регламентом работы), действующими на ЭП, и соглашением, заключенным между Заказчиком и оператором ЭП.</w:t>
      </w:r>
    </w:p>
    <w:p w:rsidR="006739AC" w:rsidRPr="00E33387" w:rsidRDefault="006739AC" w:rsidP="00E33387">
      <w:pPr>
        <w:numPr>
          <w:ilvl w:val="1"/>
          <w:numId w:val="77"/>
        </w:numPr>
        <w:tabs>
          <w:tab w:val="left" w:pos="709"/>
          <w:tab w:val="left" w:pos="1701"/>
        </w:tabs>
        <w:suppressAutoHyphens/>
        <w:spacing w:after="0" w:line="240" w:lineRule="auto"/>
        <w:ind w:left="0" w:firstLine="709"/>
        <w:contextualSpacing/>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t xml:space="preserve">Участник закупки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 в документации о конкурентной закупке в соответствии с Положением. </w:t>
      </w:r>
    </w:p>
    <w:p w:rsidR="006739AC" w:rsidRPr="00E33387" w:rsidRDefault="006739AC" w:rsidP="00E33387">
      <w:pPr>
        <w:numPr>
          <w:ilvl w:val="1"/>
          <w:numId w:val="77"/>
        </w:numPr>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t xml:space="preserve">Начальная (максимальная) цена договора (далее – НМЦД) – предельное значение цены договора, устанавливаемое Заказчиком при определении поставщика (подрядчика, исполнителя) конкурентным способом в извещении об осуществлении конкурентной закупки, документации о конкурентной закупке. </w:t>
      </w:r>
    </w:p>
    <w:p w:rsidR="006739AC" w:rsidRPr="00E33387" w:rsidRDefault="006739AC" w:rsidP="00E33387">
      <w:pPr>
        <w:numPr>
          <w:ilvl w:val="1"/>
          <w:numId w:val="77"/>
        </w:numPr>
        <w:tabs>
          <w:tab w:val="left" w:pos="1701"/>
        </w:tabs>
        <w:suppressAutoHyphens/>
        <w:spacing w:after="0" w:line="240" w:lineRule="auto"/>
        <w:ind w:left="0" w:firstLine="709"/>
        <w:contextualSpacing/>
        <w:jc w:val="both"/>
        <w:rPr>
          <w:rFonts w:ascii="Times New Roman" w:eastAsia="Lucida Sans Unicode" w:hAnsi="Times New Roman" w:cs="Times New Roman"/>
          <w:b/>
          <w:color w:val="00000A"/>
          <w:sz w:val="28"/>
          <w:szCs w:val="28"/>
        </w:rPr>
      </w:pPr>
      <w:r w:rsidRPr="00E33387">
        <w:rPr>
          <w:rFonts w:ascii="Times New Roman" w:eastAsia="Lucida Sans Unicode" w:hAnsi="Times New Roman" w:cs="Times New Roman"/>
          <w:sz w:val="28"/>
          <w:szCs w:val="28"/>
        </w:rPr>
        <w:t xml:space="preserve">Совокупный </w:t>
      </w:r>
      <w:r w:rsidR="00735D87">
        <w:rPr>
          <w:rFonts w:ascii="Times New Roman" w:eastAsia="Lucida Sans Unicode" w:hAnsi="Times New Roman" w:cs="Times New Roman"/>
          <w:sz w:val="28"/>
          <w:szCs w:val="28"/>
        </w:rPr>
        <w:t>годовой объем закупок Заказчика</w:t>
      </w:r>
      <w:r w:rsidRPr="00E33387">
        <w:rPr>
          <w:rFonts w:ascii="Times New Roman" w:eastAsia="Lucida Sans Unicode" w:hAnsi="Times New Roman" w:cs="Times New Roman"/>
          <w:sz w:val="28"/>
          <w:szCs w:val="28"/>
        </w:rPr>
        <w:t>–под совокупным годовым объемом закупок Заказчика понимается объем финансового обеспечения расходов Заказчика на закупку товаров, работ, услуг в соответствии с Федеральным законом № 223-ФЗ, в размере, утвержденном планом финансово-хозяйственной деятельности Заказчика на соответствующий финансовый год</w:t>
      </w:r>
      <w:r w:rsidRPr="00E33387">
        <w:rPr>
          <w:rFonts w:ascii="Times New Roman" w:eastAsia="Lucida Sans Unicode" w:hAnsi="Times New Roman" w:cs="Times New Roman"/>
          <w:b/>
          <w:sz w:val="28"/>
          <w:szCs w:val="28"/>
        </w:rPr>
        <w:t>.</w:t>
      </w:r>
    </w:p>
    <w:p w:rsidR="006739AC" w:rsidRPr="00E33387" w:rsidRDefault="006739AC" w:rsidP="00E33387">
      <w:pPr>
        <w:numPr>
          <w:ilvl w:val="1"/>
          <w:numId w:val="77"/>
        </w:numPr>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t>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Федеральным законом от 24 июля 2007 года № 209-ФЗ «О развитии малого и среднего предпринимательства в Российской Федерации» (далее – Федеральный закон № 209-ФЗ), к малым предприятиям, в том числе к микропредприятиям и средним предприятиям.</w:t>
      </w:r>
    </w:p>
    <w:p w:rsidR="006739AC" w:rsidRPr="00E33387" w:rsidRDefault="006739AC" w:rsidP="00E33387">
      <w:pPr>
        <w:numPr>
          <w:ilvl w:val="1"/>
          <w:numId w:val="77"/>
        </w:numPr>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t>В Положении используются также иные термины и определения, не предусмотренные в настоящем перечне, подлежащие толкованию в соответствии с законодательством Российской Федерации.</w:t>
      </w:r>
    </w:p>
    <w:p w:rsidR="006739AC" w:rsidRPr="00E33387" w:rsidRDefault="006739AC" w:rsidP="00E33387">
      <w:pPr>
        <w:tabs>
          <w:tab w:val="left" w:pos="709"/>
        </w:tabs>
        <w:suppressAutoHyphens/>
        <w:spacing w:after="0" w:line="240" w:lineRule="auto"/>
        <w:ind w:firstLine="709"/>
        <w:jc w:val="both"/>
        <w:rPr>
          <w:rFonts w:ascii="Times New Roman" w:eastAsia="Lucida Sans Unicode" w:hAnsi="Times New Roman" w:cs="Times New Roman"/>
          <w:sz w:val="28"/>
          <w:szCs w:val="28"/>
        </w:rPr>
      </w:pPr>
    </w:p>
    <w:p w:rsidR="006739AC" w:rsidRPr="00E33387" w:rsidRDefault="006739AC" w:rsidP="00E33387">
      <w:pPr>
        <w:keepNext/>
        <w:tabs>
          <w:tab w:val="left" w:pos="709"/>
        </w:tabs>
        <w:spacing w:after="0" w:line="240" w:lineRule="auto"/>
        <w:ind w:firstLine="709"/>
        <w:jc w:val="center"/>
        <w:outlineLvl w:val="0"/>
        <w:rPr>
          <w:rFonts w:ascii="Times New Roman" w:eastAsia="Times New Roman" w:hAnsi="Times New Roman" w:cs="Times New Roman"/>
          <w:bCs/>
          <w:kern w:val="32"/>
          <w:sz w:val="28"/>
          <w:szCs w:val="28"/>
        </w:rPr>
      </w:pPr>
      <w:bookmarkStart w:id="4" w:name="_Toc450226726"/>
      <w:bookmarkStart w:id="5" w:name="_Toc516146008"/>
      <w:bookmarkStart w:id="6" w:name="_Toc518893384"/>
      <w:r w:rsidRPr="00E33387">
        <w:rPr>
          <w:rFonts w:ascii="Times New Roman" w:eastAsia="Times New Roman" w:hAnsi="Times New Roman" w:cs="Times New Roman"/>
          <w:bCs/>
          <w:kern w:val="32"/>
          <w:sz w:val="28"/>
          <w:szCs w:val="28"/>
        </w:rPr>
        <w:t>Глава 2. ПРЕДМЕТ, ЦЕЛИ, ПРИНЦИПЫ РЕГУЛИРОВАНИЯ</w:t>
      </w:r>
      <w:bookmarkEnd w:id="4"/>
      <w:bookmarkEnd w:id="5"/>
      <w:bookmarkEnd w:id="6"/>
    </w:p>
    <w:p w:rsidR="006739AC" w:rsidRPr="00E33387" w:rsidRDefault="006739AC" w:rsidP="00E33387">
      <w:pPr>
        <w:spacing w:after="0" w:line="240" w:lineRule="auto"/>
        <w:rPr>
          <w:rFonts w:ascii="Times New Roman" w:eastAsia="Calibri" w:hAnsi="Times New Roman" w:cs="Times New Roman"/>
          <w:sz w:val="28"/>
          <w:szCs w:val="28"/>
        </w:rPr>
      </w:pPr>
    </w:p>
    <w:p w:rsidR="008C5812" w:rsidRPr="00E33387" w:rsidRDefault="006739AC" w:rsidP="00E33387">
      <w:pPr>
        <w:pStyle w:val="aa"/>
        <w:numPr>
          <w:ilvl w:val="1"/>
          <w:numId w:val="44"/>
        </w:numPr>
        <w:spacing w:after="0" w:line="240" w:lineRule="auto"/>
        <w:ind w:left="0" w:firstLine="709"/>
        <w:jc w:val="both"/>
        <w:rPr>
          <w:rFonts w:ascii="Times New Roman" w:hAnsi="Times New Roman" w:cs="Times New Roman"/>
          <w:sz w:val="28"/>
          <w:szCs w:val="28"/>
        </w:rPr>
      </w:pPr>
      <w:r w:rsidRPr="00E33387">
        <w:rPr>
          <w:rFonts w:ascii="Times New Roman" w:hAnsi="Times New Roman" w:cs="Times New Roman"/>
          <w:sz w:val="28"/>
          <w:szCs w:val="28"/>
        </w:rPr>
        <w:t xml:space="preserve">Положение о закупке товаров, работ услуг для </w:t>
      </w:r>
      <w:r w:rsidR="00E83B66" w:rsidRPr="00720388">
        <w:rPr>
          <w:rFonts w:ascii="Times New Roman" w:hAnsi="Times New Roman"/>
          <w:sz w:val="28"/>
          <w:szCs w:val="28"/>
        </w:rPr>
        <w:t xml:space="preserve">муниципальное автономное общеобразовательное учреждение </w:t>
      </w:r>
      <w:r w:rsidR="00735D87" w:rsidRPr="00720388">
        <w:rPr>
          <w:rFonts w:ascii="Times New Roman" w:hAnsi="Times New Roman"/>
          <w:sz w:val="28"/>
          <w:szCs w:val="28"/>
        </w:rPr>
        <w:t xml:space="preserve">«Средняя общеобразовательная школа № </w:t>
      </w:r>
      <w:r w:rsidR="00735D87">
        <w:rPr>
          <w:rFonts w:ascii="Times New Roman" w:hAnsi="Times New Roman"/>
          <w:sz w:val="28"/>
          <w:szCs w:val="28"/>
        </w:rPr>
        <w:t>82» Октябрьского района г. Саратова</w:t>
      </w:r>
      <w:r w:rsidRPr="00E33387">
        <w:rPr>
          <w:rFonts w:ascii="Times New Roman" w:hAnsi="Times New Roman" w:cs="Times New Roman"/>
          <w:sz w:val="28"/>
          <w:szCs w:val="28"/>
        </w:rPr>
        <w:t xml:space="preserve">(далее – Положение) разработано в соответствии с Конституцией Российской Федерации, Гражданским кодексом Российской Федерации, Федеральным законом№ 223-ФЗ, регламентирует закупочную деятельность Заказчика и содержит требования к закупке, в том числе порядок подготовки и осуществления закупок способами, установленными Федеральным законом № 223-ФЗ и </w:t>
      </w:r>
      <w:r w:rsidR="00AB1568" w:rsidRPr="00E33387">
        <w:rPr>
          <w:rFonts w:ascii="Times New Roman" w:hAnsi="Times New Roman" w:cs="Times New Roman"/>
          <w:sz w:val="28"/>
          <w:szCs w:val="28"/>
        </w:rPr>
        <w:t xml:space="preserve">настоящем </w:t>
      </w:r>
      <w:r w:rsidRPr="00E33387">
        <w:rPr>
          <w:rFonts w:ascii="Times New Roman" w:hAnsi="Times New Roman" w:cs="Times New Roman"/>
          <w:sz w:val="28"/>
          <w:szCs w:val="28"/>
        </w:rPr>
        <w:t xml:space="preserve">Положением, </w:t>
      </w:r>
      <w:r w:rsidR="008C5812" w:rsidRPr="00E33387">
        <w:rPr>
          <w:rFonts w:ascii="Times New Roman" w:hAnsi="Times New Roman" w:cs="Times New Roman"/>
          <w:sz w:val="28"/>
          <w:szCs w:val="28"/>
        </w:rPr>
        <w:t>порядок и условия их применения, порядок заключения и исполнения договоров, а также иные связанные с обеспечением закупки положения.</w:t>
      </w:r>
    </w:p>
    <w:p w:rsidR="006739AC" w:rsidRPr="00E33387" w:rsidRDefault="006739AC" w:rsidP="00E33387">
      <w:pPr>
        <w:numPr>
          <w:ilvl w:val="1"/>
          <w:numId w:val="44"/>
        </w:numPr>
        <w:tabs>
          <w:tab w:val="left" w:pos="709"/>
          <w:tab w:val="left" w:pos="1701"/>
        </w:tabs>
        <w:suppressAutoHyphens/>
        <w:spacing w:after="0" w:line="240" w:lineRule="auto"/>
        <w:ind w:left="0" w:firstLine="709"/>
        <w:contextualSpacing/>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t>Целями регулирования Положения являются:</w:t>
      </w:r>
    </w:p>
    <w:p w:rsidR="006739AC" w:rsidRPr="00E33387" w:rsidRDefault="006739AC" w:rsidP="00E33387">
      <w:pPr>
        <w:tabs>
          <w:tab w:val="left" w:pos="709"/>
          <w:tab w:val="left" w:pos="1701"/>
        </w:tabs>
        <w:suppressAutoHyphens/>
        <w:spacing w:after="0" w:line="240" w:lineRule="auto"/>
        <w:ind w:firstLine="709"/>
        <w:contextualSpacing/>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t>1)</w:t>
      </w:r>
      <w:r w:rsidRPr="00E33387">
        <w:rPr>
          <w:rFonts w:ascii="Times New Roman" w:eastAsia="Lucida Sans Unicode" w:hAnsi="Times New Roman" w:cs="Times New Roman"/>
          <w:sz w:val="28"/>
          <w:szCs w:val="28"/>
        </w:rPr>
        <w:tab/>
        <w:t>обеспечение единства экономического пространства;</w:t>
      </w:r>
    </w:p>
    <w:p w:rsidR="006739AC" w:rsidRPr="00E33387" w:rsidRDefault="006739AC" w:rsidP="00E33387">
      <w:pPr>
        <w:tabs>
          <w:tab w:val="left" w:pos="709"/>
          <w:tab w:val="left" w:pos="1701"/>
        </w:tabs>
        <w:suppressAutoHyphens/>
        <w:spacing w:after="0" w:line="240" w:lineRule="auto"/>
        <w:ind w:firstLine="709"/>
        <w:contextualSpacing/>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t>2)</w:t>
      </w:r>
      <w:r w:rsidRPr="00E33387">
        <w:rPr>
          <w:rFonts w:ascii="Times New Roman" w:eastAsia="Lucida Sans Unicode" w:hAnsi="Times New Roman" w:cs="Times New Roman"/>
          <w:sz w:val="28"/>
          <w:szCs w:val="28"/>
        </w:rPr>
        <w:tab/>
        <w:t>создание условий для своевременного и полного удовлетворения потребностей Заказчика в товарах, работах, услугах, в том числе для целей коммерческого использования с необходимыми показателями цены, качества и надежности;</w:t>
      </w:r>
    </w:p>
    <w:p w:rsidR="006739AC" w:rsidRPr="00E33387" w:rsidRDefault="006739AC" w:rsidP="00E33387">
      <w:pPr>
        <w:tabs>
          <w:tab w:val="left" w:pos="709"/>
          <w:tab w:val="left" w:pos="1701"/>
        </w:tabs>
        <w:suppressAutoHyphens/>
        <w:spacing w:after="0" w:line="240" w:lineRule="auto"/>
        <w:ind w:firstLine="709"/>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t>3)</w:t>
      </w:r>
      <w:r w:rsidRPr="00E33387">
        <w:rPr>
          <w:rFonts w:ascii="Times New Roman" w:eastAsia="Lucida Sans Unicode" w:hAnsi="Times New Roman" w:cs="Times New Roman"/>
          <w:sz w:val="28"/>
          <w:szCs w:val="28"/>
        </w:rPr>
        <w:tab/>
        <w:t>эффективное использование денежных средств;</w:t>
      </w:r>
    </w:p>
    <w:p w:rsidR="006739AC" w:rsidRPr="00E33387" w:rsidRDefault="006739AC" w:rsidP="00E33387">
      <w:pPr>
        <w:tabs>
          <w:tab w:val="left" w:pos="709"/>
          <w:tab w:val="left" w:pos="1701"/>
        </w:tabs>
        <w:suppressAutoHyphens/>
        <w:spacing w:after="0" w:line="240" w:lineRule="auto"/>
        <w:ind w:firstLine="709"/>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t>4)</w:t>
      </w:r>
      <w:r w:rsidRPr="00E33387">
        <w:rPr>
          <w:rFonts w:ascii="Times New Roman" w:eastAsia="Lucida Sans Unicode" w:hAnsi="Times New Roman" w:cs="Times New Roman"/>
          <w:sz w:val="28"/>
          <w:szCs w:val="28"/>
        </w:rPr>
        <w:tab/>
        <w:t>расширение возможностей участия юридических и физических лиц в закупке товаров, работ, услуг для нужд Заказчика и стимулирование такого участия;</w:t>
      </w:r>
    </w:p>
    <w:p w:rsidR="006739AC" w:rsidRPr="00E33387" w:rsidRDefault="006739AC" w:rsidP="00E33387">
      <w:pPr>
        <w:tabs>
          <w:tab w:val="left" w:pos="709"/>
          <w:tab w:val="left" w:pos="1701"/>
        </w:tabs>
        <w:suppressAutoHyphens/>
        <w:spacing w:after="0" w:line="240" w:lineRule="auto"/>
        <w:ind w:firstLine="709"/>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t>5)</w:t>
      </w:r>
      <w:r w:rsidRPr="00E33387">
        <w:rPr>
          <w:rFonts w:ascii="Times New Roman" w:eastAsia="Lucida Sans Unicode" w:hAnsi="Times New Roman" w:cs="Times New Roman"/>
          <w:sz w:val="28"/>
          <w:szCs w:val="28"/>
        </w:rPr>
        <w:tab/>
        <w:t xml:space="preserve">развитие добросовестной конкуренции; </w:t>
      </w:r>
    </w:p>
    <w:p w:rsidR="006739AC" w:rsidRPr="00E33387" w:rsidRDefault="006739AC" w:rsidP="00E33387">
      <w:pPr>
        <w:tabs>
          <w:tab w:val="left" w:pos="709"/>
          <w:tab w:val="left" w:pos="1701"/>
        </w:tabs>
        <w:suppressAutoHyphens/>
        <w:spacing w:after="0" w:line="240" w:lineRule="auto"/>
        <w:ind w:firstLine="709"/>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t>6)</w:t>
      </w:r>
      <w:r w:rsidRPr="00E33387">
        <w:rPr>
          <w:rFonts w:ascii="Times New Roman" w:eastAsia="Lucida Sans Unicode" w:hAnsi="Times New Roman" w:cs="Times New Roman"/>
          <w:sz w:val="28"/>
          <w:szCs w:val="28"/>
        </w:rPr>
        <w:tab/>
        <w:t>обеспечение гласности и прозрачности закупки;</w:t>
      </w:r>
    </w:p>
    <w:p w:rsidR="006739AC" w:rsidRPr="00E33387" w:rsidRDefault="006739AC" w:rsidP="00E33387">
      <w:pPr>
        <w:tabs>
          <w:tab w:val="left" w:pos="709"/>
          <w:tab w:val="left" w:pos="1701"/>
        </w:tabs>
        <w:suppressAutoHyphens/>
        <w:spacing w:after="0" w:line="240" w:lineRule="auto"/>
        <w:ind w:firstLine="709"/>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t>7)</w:t>
      </w:r>
      <w:r w:rsidRPr="00E33387">
        <w:rPr>
          <w:rFonts w:ascii="Times New Roman" w:eastAsia="Lucida Sans Unicode" w:hAnsi="Times New Roman" w:cs="Times New Roman"/>
          <w:sz w:val="28"/>
          <w:szCs w:val="28"/>
        </w:rPr>
        <w:tab/>
        <w:t>предотвращение коррупции и других злоупотреблений.</w:t>
      </w:r>
    </w:p>
    <w:p w:rsidR="006739AC" w:rsidRPr="00E33387" w:rsidRDefault="006739AC" w:rsidP="00E33387">
      <w:pPr>
        <w:numPr>
          <w:ilvl w:val="1"/>
          <w:numId w:val="44"/>
        </w:numPr>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t>При осуществлении закупочной деятельности Заказчик руководствуется следующими принципами:</w:t>
      </w:r>
    </w:p>
    <w:p w:rsidR="006739AC" w:rsidRPr="00E33387" w:rsidRDefault="006739AC" w:rsidP="00E33387">
      <w:pPr>
        <w:tabs>
          <w:tab w:val="left" w:pos="709"/>
          <w:tab w:val="left" w:pos="1701"/>
        </w:tabs>
        <w:suppressAutoHyphens/>
        <w:spacing w:after="0" w:line="240" w:lineRule="auto"/>
        <w:ind w:firstLine="709"/>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t>1)</w:t>
      </w:r>
      <w:r w:rsidRPr="00E33387">
        <w:rPr>
          <w:rFonts w:ascii="Times New Roman" w:eastAsia="Lucida Sans Unicode" w:hAnsi="Times New Roman" w:cs="Times New Roman"/>
          <w:sz w:val="28"/>
          <w:szCs w:val="28"/>
        </w:rPr>
        <w:tab/>
        <w:t>информационная открытость закупки;</w:t>
      </w:r>
    </w:p>
    <w:p w:rsidR="006739AC" w:rsidRPr="00E33387" w:rsidRDefault="006739AC" w:rsidP="00E33387">
      <w:pPr>
        <w:tabs>
          <w:tab w:val="left" w:pos="709"/>
          <w:tab w:val="left" w:pos="1701"/>
        </w:tabs>
        <w:suppressAutoHyphens/>
        <w:spacing w:after="0" w:line="240" w:lineRule="auto"/>
        <w:ind w:firstLine="709"/>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t>2)</w:t>
      </w:r>
      <w:r w:rsidRPr="00E33387">
        <w:rPr>
          <w:rFonts w:ascii="Times New Roman" w:eastAsia="Lucida Sans Unicode" w:hAnsi="Times New Roman" w:cs="Times New Roman"/>
          <w:sz w:val="28"/>
          <w:szCs w:val="28"/>
        </w:rPr>
        <w:tab/>
        <w:t>равноправие, справедливость, отсутствие дискриминации и необоснованных ограничений конкуренции по отношению к участникам закупки;</w:t>
      </w:r>
    </w:p>
    <w:p w:rsidR="006739AC" w:rsidRPr="00E33387" w:rsidRDefault="006739AC" w:rsidP="00E33387">
      <w:pPr>
        <w:spacing w:after="0" w:line="240" w:lineRule="auto"/>
        <w:ind w:firstLine="709"/>
        <w:contextualSpacing/>
        <w:jc w:val="both"/>
        <w:rPr>
          <w:rFonts w:ascii="Times New Roman" w:hAnsi="Times New Roman" w:cs="Times New Roman"/>
          <w:sz w:val="28"/>
          <w:szCs w:val="28"/>
        </w:rPr>
      </w:pPr>
      <w:r w:rsidRPr="00E33387">
        <w:rPr>
          <w:rFonts w:ascii="Times New Roman" w:eastAsia="Lucida Sans Unicode" w:hAnsi="Times New Roman" w:cs="Times New Roman"/>
          <w:sz w:val="28"/>
          <w:szCs w:val="28"/>
        </w:rPr>
        <w:t>3)</w:t>
      </w:r>
      <w:r w:rsidRPr="00E33387">
        <w:rPr>
          <w:rFonts w:ascii="Times New Roman" w:eastAsia="Lucida Sans Unicode" w:hAnsi="Times New Roman" w:cs="Times New Roman"/>
          <w:sz w:val="28"/>
          <w:szCs w:val="28"/>
        </w:rPr>
        <w:tab/>
        <w:t xml:space="preserve">целевое и экономически эффективное расходование денежных средств </w:t>
      </w:r>
      <w:r w:rsidR="00C2523C" w:rsidRPr="00E33387">
        <w:rPr>
          <w:rFonts w:ascii="Times New Roman" w:hAnsi="Times New Roman" w:cs="Times New Roman"/>
          <w:sz w:val="28"/>
          <w:szCs w:val="28"/>
        </w:rPr>
        <w:t xml:space="preserve">на приобретение товаров, работ, услуг </w:t>
      </w:r>
      <w:r w:rsidR="00FE54F9" w:rsidRPr="00E33387">
        <w:rPr>
          <w:rFonts w:ascii="Times New Roman" w:hAnsi="Times New Roman" w:cs="Times New Roman"/>
          <w:sz w:val="28"/>
          <w:szCs w:val="28"/>
        </w:rPr>
        <w:t xml:space="preserve">(с учетом </w:t>
      </w:r>
      <w:r w:rsidR="00BF0B48" w:rsidRPr="00E33387">
        <w:rPr>
          <w:rFonts w:ascii="Times New Roman" w:hAnsi="Times New Roman" w:cs="Times New Roman"/>
          <w:sz w:val="28"/>
          <w:szCs w:val="28"/>
        </w:rPr>
        <w:t>при необходимости стоимости жизненного цикла, закупаемой продукции)</w:t>
      </w:r>
      <w:r w:rsidRPr="00E33387">
        <w:rPr>
          <w:rFonts w:ascii="Times New Roman" w:eastAsia="Lucida Sans Unicode" w:hAnsi="Times New Roman" w:cs="Times New Roman"/>
          <w:sz w:val="28"/>
          <w:szCs w:val="28"/>
        </w:rPr>
        <w:t xml:space="preserve"> и реализация мер, направленных на сокращение издержек Заказчика;</w:t>
      </w:r>
    </w:p>
    <w:p w:rsidR="006739AC" w:rsidRPr="00E33387" w:rsidRDefault="006739AC" w:rsidP="00E33387">
      <w:pPr>
        <w:tabs>
          <w:tab w:val="left" w:pos="709"/>
          <w:tab w:val="left" w:pos="1701"/>
        </w:tabs>
        <w:suppressAutoHyphens/>
        <w:spacing w:after="0" w:line="240" w:lineRule="auto"/>
        <w:ind w:firstLine="709"/>
        <w:contextualSpacing/>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t>4)</w:t>
      </w:r>
      <w:r w:rsidRPr="00E33387">
        <w:rPr>
          <w:rFonts w:ascii="Times New Roman" w:eastAsia="Lucida Sans Unicode" w:hAnsi="Times New Roman" w:cs="Times New Roman"/>
          <w:sz w:val="28"/>
          <w:szCs w:val="28"/>
        </w:rPr>
        <w:tab/>
        <w:t>отсутствие ограничения допуска к участию в закупке путем установления неизмеряемых требований к участникам закупки.</w:t>
      </w:r>
    </w:p>
    <w:p w:rsidR="006739AC" w:rsidRPr="00E33387" w:rsidRDefault="006739AC" w:rsidP="00E33387">
      <w:pPr>
        <w:numPr>
          <w:ilvl w:val="1"/>
          <w:numId w:val="44"/>
        </w:numPr>
        <w:tabs>
          <w:tab w:val="left" w:pos="709"/>
          <w:tab w:val="left" w:pos="1701"/>
        </w:tabs>
        <w:suppressAutoHyphens/>
        <w:spacing w:after="0" w:line="240" w:lineRule="auto"/>
        <w:ind w:left="0" w:firstLine="709"/>
        <w:contextualSpacing/>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t xml:space="preserve">Заказчик в соответствии с </w:t>
      </w:r>
      <w:r w:rsidR="00AB1568" w:rsidRPr="00E33387">
        <w:rPr>
          <w:rFonts w:ascii="Times New Roman" w:eastAsia="Lucida Sans Unicode" w:hAnsi="Times New Roman" w:cs="Times New Roman"/>
          <w:sz w:val="28"/>
          <w:szCs w:val="28"/>
        </w:rPr>
        <w:t xml:space="preserve">настоящим </w:t>
      </w:r>
      <w:r w:rsidRPr="00E33387">
        <w:rPr>
          <w:rFonts w:ascii="Times New Roman" w:eastAsia="Lucida Sans Unicode" w:hAnsi="Times New Roman" w:cs="Times New Roman"/>
          <w:sz w:val="28"/>
          <w:szCs w:val="28"/>
        </w:rPr>
        <w:t xml:space="preserve">Положением осуществляет закупкуза счет средств, полученных при осуществлении им иной 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 (за исключением средств, полученных на </w:t>
      </w:r>
      <w:r w:rsidRPr="00E33387">
        <w:rPr>
          <w:rFonts w:ascii="Times New Roman" w:eastAsia="Lucida Sans Unicode" w:hAnsi="Times New Roman" w:cs="Times New Roman"/>
          <w:sz w:val="28"/>
          <w:szCs w:val="28"/>
        </w:rPr>
        <w:lastRenderedPageBreak/>
        <w:t>оказание и оплату медицинской помощи по обязательному медицинскому страхованию)</w:t>
      </w:r>
      <w:r w:rsidR="00FF3DF7" w:rsidRPr="00E33387">
        <w:rPr>
          <w:rFonts w:ascii="Times New Roman" w:eastAsia="Lucida Sans Unicode" w:hAnsi="Times New Roman" w:cs="Times New Roman"/>
          <w:sz w:val="28"/>
          <w:szCs w:val="28"/>
        </w:rPr>
        <w:t>.</w:t>
      </w:r>
    </w:p>
    <w:p w:rsidR="006739AC" w:rsidRPr="00E33387" w:rsidRDefault="006739AC" w:rsidP="00E33387">
      <w:pPr>
        <w:tabs>
          <w:tab w:val="left" w:pos="709"/>
        </w:tabs>
        <w:suppressAutoHyphens/>
        <w:spacing w:after="0" w:line="240" w:lineRule="auto"/>
        <w:ind w:firstLine="709"/>
        <w:jc w:val="center"/>
        <w:rPr>
          <w:rFonts w:ascii="Times New Roman" w:eastAsia="Lucida Sans Unicode" w:hAnsi="Times New Roman" w:cs="Times New Roman"/>
          <w:b/>
          <w:sz w:val="28"/>
          <w:szCs w:val="28"/>
        </w:rPr>
      </w:pPr>
    </w:p>
    <w:p w:rsidR="006739AC" w:rsidRPr="00E33387" w:rsidRDefault="006739AC" w:rsidP="00E33387">
      <w:pPr>
        <w:keepNext/>
        <w:tabs>
          <w:tab w:val="left" w:pos="709"/>
        </w:tabs>
        <w:spacing w:after="0" w:line="240" w:lineRule="auto"/>
        <w:ind w:firstLine="709"/>
        <w:jc w:val="center"/>
        <w:outlineLvl w:val="0"/>
        <w:rPr>
          <w:rFonts w:ascii="Times New Roman" w:eastAsia="Times New Roman" w:hAnsi="Times New Roman" w:cs="Times New Roman"/>
          <w:b/>
          <w:bCs/>
          <w:kern w:val="32"/>
          <w:sz w:val="28"/>
          <w:szCs w:val="28"/>
        </w:rPr>
      </w:pPr>
      <w:bookmarkStart w:id="7" w:name="_Toc450226727"/>
      <w:bookmarkStart w:id="8" w:name="_Toc516146009"/>
      <w:bookmarkStart w:id="9" w:name="_Toc518893385"/>
      <w:r w:rsidRPr="00E33387">
        <w:rPr>
          <w:rFonts w:ascii="Times New Roman" w:eastAsia="Times New Roman" w:hAnsi="Times New Roman" w:cs="Times New Roman"/>
          <w:bCs/>
          <w:kern w:val="32"/>
          <w:sz w:val="28"/>
          <w:szCs w:val="28"/>
        </w:rPr>
        <w:t>Глава 3.ИНФОРМАЦИОННОЕ ОБЕСПЕЧЕНИЕ ЗАКУПОК</w:t>
      </w:r>
      <w:bookmarkEnd w:id="7"/>
      <w:bookmarkEnd w:id="8"/>
      <w:bookmarkEnd w:id="9"/>
    </w:p>
    <w:p w:rsidR="006739AC" w:rsidRPr="00E33387" w:rsidRDefault="006739AC" w:rsidP="00E33387">
      <w:pPr>
        <w:tabs>
          <w:tab w:val="left" w:pos="709"/>
        </w:tabs>
        <w:suppressAutoHyphens/>
        <w:spacing w:after="0" w:line="240" w:lineRule="auto"/>
        <w:ind w:firstLine="709"/>
        <w:jc w:val="both"/>
        <w:rPr>
          <w:rFonts w:ascii="Times New Roman" w:eastAsia="Lucida Sans Unicode" w:hAnsi="Times New Roman" w:cs="Times New Roman"/>
          <w:sz w:val="28"/>
          <w:szCs w:val="28"/>
        </w:rPr>
      </w:pPr>
    </w:p>
    <w:p w:rsidR="006739AC" w:rsidRPr="00E33387" w:rsidRDefault="006739AC" w:rsidP="00E33387">
      <w:pPr>
        <w:numPr>
          <w:ilvl w:val="1"/>
          <w:numId w:val="41"/>
        </w:numPr>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t xml:space="preserve">Заказчик размещает в ЕИС план закупки товаров, работ, услуг на срок не менее чем один год. Порядок формирования плана закупки товаров, работ, услуг, порядок и сроки размещения в ЕИС такого плана, требования к его форме устанавливаются Правительством Российской Федерации. </w:t>
      </w:r>
    </w:p>
    <w:p w:rsidR="006739AC" w:rsidRPr="00E33387" w:rsidRDefault="006739AC" w:rsidP="00E33387">
      <w:pPr>
        <w:numPr>
          <w:ilvl w:val="1"/>
          <w:numId w:val="41"/>
        </w:numPr>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t>План закупки инновационной продукции, высокотехнологичной продукции, лекарственных средств размещается Заказчиком в ЕИС на период от пяти до семи лет.</w:t>
      </w:r>
    </w:p>
    <w:p w:rsidR="006739AC" w:rsidRPr="00E33387" w:rsidRDefault="006739AC" w:rsidP="00E33387">
      <w:pPr>
        <w:numPr>
          <w:ilvl w:val="1"/>
          <w:numId w:val="41"/>
        </w:numPr>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t>Проведение закупки осуществляется в соответствии с планом закупок. Не допускается проведение закупки без включения соответствующей закупки в план закупок, за исключением случаев 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p>
    <w:p w:rsidR="006739AC" w:rsidRPr="00E33387" w:rsidRDefault="006739AC" w:rsidP="00E33387">
      <w:pPr>
        <w:numPr>
          <w:ilvl w:val="1"/>
          <w:numId w:val="41"/>
        </w:numPr>
        <w:tabs>
          <w:tab w:val="left" w:pos="709"/>
          <w:tab w:val="left" w:pos="1701"/>
        </w:tabs>
        <w:suppressAutoHyphens/>
        <w:autoSpaceDE w:val="0"/>
        <w:autoSpaceDN w:val="0"/>
        <w:adjustRightInd w:val="0"/>
        <w:spacing w:after="0" w:line="240" w:lineRule="auto"/>
        <w:ind w:left="0" w:firstLine="709"/>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t>В план закупки включаются минимально необходимые требования, предъявляемые к закупаемым товарам, работам, услугам, предусмотренным договором, включая функциональные, технические, качественные, количественные характеристики и эксплуатационные характеристики предмета договора, позволяющие идентифицировать предмет договора (при необходимости), регион поставки товара, выполнения работ, оказания услуг, сроки исполнения договора, сведения о НМЦД.</w:t>
      </w:r>
    </w:p>
    <w:p w:rsidR="006739AC" w:rsidRPr="00E33387" w:rsidRDefault="006739AC" w:rsidP="00E33387">
      <w:pPr>
        <w:numPr>
          <w:ilvl w:val="1"/>
          <w:numId w:val="41"/>
        </w:numPr>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t>В течение календарного года возможна корректировка плана закупки, в том числе в случае:</w:t>
      </w:r>
    </w:p>
    <w:p w:rsidR="006739AC" w:rsidRPr="00E33387" w:rsidRDefault="006739AC" w:rsidP="00E33387">
      <w:pPr>
        <w:numPr>
          <w:ilvl w:val="0"/>
          <w:numId w:val="42"/>
        </w:numPr>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t>изменения потребности в товарах, работах, услугах, в том числе сроков их приобретения, способа осуществления закупки и срока исполнения договора;</w:t>
      </w:r>
    </w:p>
    <w:p w:rsidR="006739AC" w:rsidRPr="00E33387" w:rsidRDefault="006739AC" w:rsidP="00E33387">
      <w:pPr>
        <w:numPr>
          <w:ilvl w:val="0"/>
          <w:numId w:val="42"/>
        </w:numPr>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t>изменения более чем на десять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p>
    <w:p w:rsidR="006739AC" w:rsidRPr="00E33387" w:rsidRDefault="006739AC" w:rsidP="00E33387">
      <w:pPr>
        <w:numPr>
          <w:ilvl w:val="0"/>
          <w:numId w:val="42"/>
        </w:numPr>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t>увеличения (уменьшения) объема субсидии, предоставляемой из областного бюджета;</w:t>
      </w:r>
    </w:p>
    <w:p w:rsidR="006739AC" w:rsidRPr="00E33387" w:rsidRDefault="006739AC" w:rsidP="00E33387">
      <w:pPr>
        <w:numPr>
          <w:ilvl w:val="0"/>
          <w:numId w:val="42"/>
        </w:numPr>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t>в иных случаях, установленных Положением и другими документами Заказчика.</w:t>
      </w:r>
    </w:p>
    <w:p w:rsidR="006739AC" w:rsidRPr="00E33387" w:rsidRDefault="006739AC" w:rsidP="00E33387">
      <w:pPr>
        <w:numPr>
          <w:ilvl w:val="1"/>
          <w:numId w:val="41"/>
        </w:numPr>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lastRenderedPageBreak/>
        <w:t>При осуществлении закупки, за исключением закупки у единственного поставщика (подрядчика, исполнителя) и конкурентной закупки, осуществляемой закрытым способом, в ЕИС размещаются информация о закупке, в том числе извещение об осуществлении конкурентной закупки, докум</w:t>
      </w:r>
      <w:r w:rsidR="00456B84" w:rsidRPr="00E33387">
        <w:rPr>
          <w:rFonts w:ascii="Times New Roman" w:eastAsia="Lucida Sans Unicode" w:hAnsi="Times New Roman" w:cs="Times New Roman"/>
          <w:sz w:val="28"/>
          <w:szCs w:val="28"/>
        </w:rPr>
        <w:t xml:space="preserve">ентация о конкурентной закупке </w:t>
      </w:r>
      <w:r w:rsidRPr="00E33387">
        <w:rPr>
          <w:rFonts w:ascii="Times New Roman" w:eastAsia="Lucida Sans Unicode" w:hAnsi="Times New Roman" w:cs="Times New Roman"/>
          <w:sz w:val="28"/>
          <w:szCs w:val="28"/>
        </w:rPr>
        <w:t xml:space="preserve">за исключением запроса котировок, проект договора, являющийся неотъемлемой частью документации о конкурентной закупке или извещения о проведении запроса котировок в электронной форме,  изменения, внесенные в эти извещение и документацию, разъяснения этой документации, протоколы, составляемые в ходе осуществления закупки, итоговый протокол, а также иная информация, размещение которой в ЕИС предусмотрено Федеральным законом № 223-ФЗ и Положением. </w:t>
      </w:r>
    </w:p>
    <w:p w:rsidR="006739AC" w:rsidRPr="00E33387" w:rsidRDefault="006739AC" w:rsidP="00E33387">
      <w:pPr>
        <w:tabs>
          <w:tab w:val="left" w:pos="0"/>
          <w:tab w:val="left" w:pos="1701"/>
          <w:tab w:val="left" w:pos="6946"/>
        </w:tabs>
        <w:suppressAutoHyphens/>
        <w:spacing w:after="0" w:line="240" w:lineRule="auto"/>
        <w:ind w:firstLine="709"/>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t xml:space="preserve">При осуществлении неконкурентной закупки, в случае если цена договора превышает 100 тысяч рублей, Заказчик размещает извещение о проведении неконкурентной закупки в срок, предусмотренный </w:t>
      </w:r>
      <w:hyperlink w:anchor="пункт311" w:history="1">
        <w:r w:rsidRPr="00E33387">
          <w:rPr>
            <w:rFonts w:ascii="Times New Roman" w:eastAsia="Lucida Sans Unicode" w:hAnsi="Times New Roman" w:cs="Times New Roman"/>
            <w:sz w:val="28"/>
            <w:szCs w:val="28"/>
          </w:rPr>
          <w:t>пунктом 3.11</w:t>
        </w:r>
      </w:hyperlink>
      <w:r w:rsidRPr="00E33387">
        <w:rPr>
          <w:rFonts w:ascii="Times New Roman" w:eastAsia="Lucida Sans Unicode" w:hAnsi="Times New Roman" w:cs="Times New Roman"/>
          <w:sz w:val="28"/>
          <w:szCs w:val="28"/>
        </w:rPr>
        <w:t xml:space="preserve"> Положения.</w:t>
      </w:r>
    </w:p>
    <w:p w:rsidR="006739AC" w:rsidRPr="00E33387" w:rsidRDefault="006739AC" w:rsidP="00E33387">
      <w:pPr>
        <w:numPr>
          <w:ilvl w:val="1"/>
          <w:numId w:val="41"/>
        </w:numPr>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t>Не подлежат размещению в ЕИС сведения об осуществлении закупки товаров, работ, услуг, о заключении договоров, составляющие государственную тайну, а также сведения о закупке товаров, работ, услуг, по которым принято решение Правительства Российской Федерации в соответствии с частью 16 статьи 4 Федерального закона № 223-ФЗ.</w:t>
      </w:r>
    </w:p>
    <w:p w:rsidR="006739AC" w:rsidRPr="00E33387" w:rsidRDefault="006739AC" w:rsidP="00E33387">
      <w:pPr>
        <w:numPr>
          <w:ilvl w:val="1"/>
          <w:numId w:val="41"/>
        </w:numPr>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t>Заказчик вправе не размещать в ЕИС следующие сведения:</w:t>
      </w:r>
    </w:p>
    <w:p w:rsidR="006739AC" w:rsidRPr="00E33387" w:rsidRDefault="006739AC" w:rsidP="00E33387">
      <w:pPr>
        <w:numPr>
          <w:ilvl w:val="0"/>
          <w:numId w:val="43"/>
        </w:numPr>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t>о закупке товаров, работ, услуг, стоимость которых не превышает сто тысяч рублей, за исключением случаев, установленных Положением. В случае если годовая выручка Заказчика за отчетный финансовый год составляет более чем пять миллиардов рублей, Заказчик вправе не размещать в ЕИС сведения о закупке товаров, работ, услуг, стоимость которых не превышает пятьсот тысяч рублей, за исключением сл</w:t>
      </w:r>
      <w:r w:rsidR="009A40A6" w:rsidRPr="00E33387">
        <w:rPr>
          <w:rFonts w:ascii="Times New Roman" w:eastAsia="Lucida Sans Unicode" w:hAnsi="Times New Roman" w:cs="Times New Roman"/>
          <w:sz w:val="28"/>
          <w:szCs w:val="28"/>
        </w:rPr>
        <w:t>учаев, установленных Положением</w:t>
      </w:r>
      <w:r w:rsidRPr="00E33387">
        <w:rPr>
          <w:rFonts w:ascii="Times New Roman" w:eastAsia="Lucida Sans Unicode" w:hAnsi="Times New Roman" w:cs="Times New Roman"/>
          <w:sz w:val="28"/>
          <w:szCs w:val="28"/>
        </w:rPr>
        <w:t>;</w:t>
      </w:r>
    </w:p>
    <w:p w:rsidR="006739AC" w:rsidRPr="00E33387" w:rsidRDefault="006739AC" w:rsidP="00E33387">
      <w:pPr>
        <w:numPr>
          <w:ilvl w:val="0"/>
          <w:numId w:val="43"/>
        </w:numPr>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t>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6739AC" w:rsidRPr="00E33387" w:rsidRDefault="006739AC" w:rsidP="00E33387">
      <w:pPr>
        <w:numPr>
          <w:ilvl w:val="0"/>
          <w:numId w:val="43"/>
        </w:numPr>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t xml:space="preserve">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 </w:t>
      </w:r>
    </w:p>
    <w:p w:rsidR="006739AC" w:rsidRPr="00E33387" w:rsidRDefault="006739AC" w:rsidP="00E33387">
      <w:pPr>
        <w:numPr>
          <w:ilvl w:val="1"/>
          <w:numId w:val="41"/>
        </w:numPr>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t xml:space="preserve">План закупки товаров, работ, услуг, а также информация о закупке, предусмотренная пунктом 3.6 Положения, в том числе информация и документы, установленные Правительством Российской Федерации в </w:t>
      </w:r>
      <w:r w:rsidRPr="00E33387">
        <w:rPr>
          <w:rFonts w:ascii="Times New Roman" w:eastAsia="Lucida Sans Unicode" w:hAnsi="Times New Roman" w:cs="Times New Roman"/>
          <w:sz w:val="28"/>
          <w:szCs w:val="28"/>
        </w:rPr>
        <w:lastRenderedPageBreak/>
        <w:t xml:space="preserve">соответствии с </w:t>
      </w:r>
      <w:hyperlink r:id="rId9" w:history="1">
        <w:r w:rsidRPr="00E33387">
          <w:rPr>
            <w:rFonts w:ascii="Times New Roman" w:eastAsia="Lucida Sans Unicode" w:hAnsi="Times New Roman" w:cs="Times New Roman"/>
            <w:sz w:val="28"/>
            <w:szCs w:val="28"/>
          </w:rPr>
          <w:t>частью 1</w:t>
        </w:r>
      </w:hyperlink>
      <w:r w:rsidRPr="00E33387">
        <w:rPr>
          <w:rFonts w:ascii="Times New Roman" w:eastAsia="Lucida Sans Unicode" w:hAnsi="Times New Roman" w:cs="Times New Roman"/>
          <w:sz w:val="28"/>
          <w:szCs w:val="28"/>
        </w:rPr>
        <w:t xml:space="preserve"> статьи 4.1 Федерального закона № 223-ФЗ, размещаются Заказчиком в ЕИС.</w:t>
      </w:r>
    </w:p>
    <w:p w:rsidR="00302439" w:rsidRPr="00E33387" w:rsidRDefault="006739AC" w:rsidP="00E33387">
      <w:pPr>
        <w:numPr>
          <w:ilvl w:val="1"/>
          <w:numId w:val="41"/>
        </w:numPr>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t xml:space="preserve">Не позднее 10-го числа месяца, следующего за отчетным, Заказчик </w:t>
      </w:r>
      <w:r w:rsidR="0072126E" w:rsidRPr="00E33387">
        <w:rPr>
          <w:rFonts w:ascii="Times New Roman" w:eastAsia="Lucida Sans Unicode" w:hAnsi="Times New Roman" w:cs="Times New Roman"/>
          <w:sz w:val="28"/>
          <w:szCs w:val="28"/>
        </w:rPr>
        <w:t>размещает</w:t>
      </w:r>
      <w:r w:rsidRPr="00E33387">
        <w:rPr>
          <w:rFonts w:ascii="Times New Roman" w:eastAsia="Lucida Sans Unicode" w:hAnsi="Times New Roman" w:cs="Times New Roman"/>
          <w:sz w:val="28"/>
          <w:szCs w:val="28"/>
        </w:rPr>
        <w:t xml:space="preserve"> в ЕИС сведени</w:t>
      </w:r>
      <w:r w:rsidR="00BF0B48" w:rsidRPr="00E33387">
        <w:rPr>
          <w:rFonts w:ascii="Times New Roman" w:eastAsia="Lucida Sans Unicode" w:hAnsi="Times New Roman" w:cs="Times New Roman"/>
          <w:sz w:val="28"/>
          <w:szCs w:val="28"/>
        </w:rPr>
        <w:t>я</w:t>
      </w:r>
      <w:r w:rsidRPr="00E33387">
        <w:rPr>
          <w:rFonts w:ascii="Times New Roman" w:eastAsia="Lucida Sans Unicode" w:hAnsi="Times New Roman" w:cs="Times New Roman"/>
          <w:sz w:val="28"/>
          <w:szCs w:val="28"/>
        </w:rPr>
        <w:t>, предусмотренны</w:t>
      </w:r>
      <w:r w:rsidR="00BF0B48" w:rsidRPr="00E33387">
        <w:rPr>
          <w:rFonts w:ascii="Times New Roman" w:eastAsia="Lucida Sans Unicode" w:hAnsi="Times New Roman" w:cs="Times New Roman"/>
          <w:sz w:val="28"/>
          <w:szCs w:val="28"/>
        </w:rPr>
        <w:t>е</w:t>
      </w:r>
      <w:r w:rsidRPr="00E33387">
        <w:rPr>
          <w:rFonts w:ascii="Times New Roman" w:eastAsia="Lucida Sans Unicode" w:hAnsi="Times New Roman" w:cs="Times New Roman"/>
          <w:sz w:val="28"/>
          <w:szCs w:val="28"/>
        </w:rPr>
        <w:t xml:space="preserve"> частью 19 статьи 4 Федерального закона № 223-ФЗ о количестве и об общей стоимости договоров, заключенных</w:t>
      </w:r>
      <w:bookmarkStart w:id="10" w:name="пункт311"/>
      <w:r w:rsidR="00CF5512" w:rsidRPr="00E33387">
        <w:rPr>
          <w:rFonts w:ascii="Times New Roman" w:eastAsia="Lucida Sans Unicode" w:hAnsi="Times New Roman" w:cs="Times New Roman"/>
          <w:sz w:val="28"/>
          <w:szCs w:val="28"/>
        </w:rPr>
        <w:t xml:space="preserve"> Заказчиком в отчетном периоде.</w:t>
      </w:r>
    </w:p>
    <w:p w:rsidR="00DA3896" w:rsidRPr="00E33387" w:rsidRDefault="006739AC" w:rsidP="00E33387">
      <w:pPr>
        <w:numPr>
          <w:ilvl w:val="1"/>
          <w:numId w:val="41"/>
        </w:numPr>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t xml:space="preserve">В течение трех рабочих дней со дня заключения договора, в том числе договора, заключенного Заказчиком по результатам закупки у единственного поставщика (подрядчика, исполнителя) товаров, работ, услуг, </w:t>
      </w:r>
      <w:r w:rsidR="0072126E" w:rsidRPr="00E33387">
        <w:rPr>
          <w:rFonts w:ascii="Times New Roman" w:hAnsi="Times New Roman" w:cs="Times New Roman"/>
          <w:color w:val="000000"/>
          <w:sz w:val="28"/>
          <w:szCs w:val="28"/>
        </w:rPr>
        <w:t xml:space="preserve">стоимость которых превышает размеры, установленные п. 3.6 настоящего Положения,  </w:t>
      </w:r>
      <w:r w:rsidRPr="00E33387">
        <w:rPr>
          <w:rFonts w:ascii="Times New Roman" w:eastAsia="Lucida Sans Unicode" w:hAnsi="Times New Roman" w:cs="Times New Roman"/>
          <w:sz w:val="28"/>
          <w:szCs w:val="28"/>
        </w:rPr>
        <w:t xml:space="preserve">Заказчик </w:t>
      </w:r>
      <w:r w:rsidR="0072126E" w:rsidRPr="00E33387">
        <w:rPr>
          <w:rFonts w:ascii="Times New Roman" w:hAnsi="Times New Roman" w:cs="Times New Roman"/>
          <w:sz w:val="28"/>
          <w:szCs w:val="28"/>
        </w:rPr>
        <w:t xml:space="preserve">вносит информацию и документы, установленные Правительством Российской Федерации в соответствии </w:t>
      </w:r>
      <w:r w:rsidR="00BF0B48" w:rsidRPr="00E33387">
        <w:rPr>
          <w:rFonts w:ascii="Times New Roman" w:eastAsia="Lucida Sans Unicode" w:hAnsi="Times New Roman" w:cs="Times New Roman"/>
          <w:sz w:val="28"/>
          <w:szCs w:val="28"/>
        </w:rPr>
        <w:t>с частью 1</w:t>
      </w:r>
      <w:r w:rsidRPr="00E33387">
        <w:rPr>
          <w:rFonts w:ascii="Times New Roman" w:eastAsia="Lucida Sans Unicode" w:hAnsi="Times New Roman" w:cs="Times New Roman"/>
          <w:sz w:val="28"/>
          <w:szCs w:val="28"/>
        </w:rPr>
        <w:t xml:space="preserve"> стать</w:t>
      </w:r>
      <w:r w:rsidR="00BF0B48" w:rsidRPr="00E33387">
        <w:rPr>
          <w:rFonts w:ascii="Times New Roman" w:eastAsia="Lucida Sans Unicode" w:hAnsi="Times New Roman" w:cs="Times New Roman"/>
          <w:sz w:val="28"/>
          <w:szCs w:val="28"/>
        </w:rPr>
        <w:t>и</w:t>
      </w:r>
      <w:r w:rsidRPr="00E33387">
        <w:rPr>
          <w:rFonts w:ascii="Times New Roman" w:eastAsia="Lucida Sans Unicode" w:hAnsi="Times New Roman" w:cs="Times New Roman"/>
          <w:sz w:val="28"/>
          <w:szCs w:val="28"/>
        </w:rPr>
        <w:t xml:space="preserve"> 4.1 Федерального закона № 223-ФЗ, в реестр договоров. Если в договор были внесены изменения, Заказчик вносит в реестр договоров такие информацию и документы, в отношении которых были внесены изменения. </w:t>
      </w:r>
      <w:r w:rsidR="00302439" w:rsidRPr="00E33387">
        <w:rPr>
          <w:rFonts w:ascii="Times New Roman" w:hAnsi="Times New Roman" w:cs="Times New Roman"/>
          <w:sz w:val="28"/>
          <w:szCs w:val="28"/>
        </w:rPr>
        <w:t>Информация о результатах исполнения договора вносится заказчиками в реестр договоров в течение десяти дней со дня исполнения, изменения или расторжения договора.</w:t>
      </w:r>
      <w:bookmarkEnd w:id="10"/>
    </w:p>
    <w:p w:rsidR="00DA3896" w:rsidRPr="00E33387" w:rsidRDefault="00DA3896" w:rsidP="00E33387">
      <w:pPr>
        <w:numPr>
          <w:ilvl w:val="1"/>
          <w:numId w:val="41"/>
        </w:numPr>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E33387">
        <w:rPr>
          <w:rFonts w:ascii="Times New Roman" w:hAnsi="Times New Roman" w:cs="Times New Roman"/>
          <w:sz w:val="28"/>
          <w:szCs w:val="28"/>
        </w:rPr>
        <w:t xml:space="preserve">В случае возникновения при ведении </w:t>
      </w:r>
      <w:r w:rsidR="00BF0B48" w:rsidRPr="00E33387">
        <w:rPr>
          <w:rFonts w:ascii="Times New Roman" w:hAnsi="Times New Roman" w:cs="Times New Roman"/>
          <w:sz w:val="28"/>
          <w:szCs w:val="28"/>
        </w:rPr>
        <w:t>ЕИС</w:t>
      </w:r>
      <w:r w:rsidRPr="00E33387">
        <w:rPr>
          <w:rFonts w:ascii="Times New Roman" w:hAnsi="Times New Roman" w:cs="Times New Roman"/>
          <w:sz w:val="28"/>
          <w:szCs w:val="28"/>
        </w:rPr>
        <w:t xml:space="preserve">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w:t>
      </w:r>
      <w:r w:rsidR="00BF0B48" w:rsidRPr="00E33387">
        <w:rPr>
          <w:rFonts w:ascii="Times New Roman" w:hAnsi="Times New Roman" w:cs="Times New Roman"/>
          <w:sz w:val="28"/>
          <w:szCs w:val="28"/>
        </w:rPr>
        <w:t>ЕИС</w:t>
      </w:r>
      <w:r w:rsidRPr="00E33387">
        <w:rPr>
          <w:rFonts w:ascii="Times New Roman" w:hAnsi="Times New Roman" w:cs="Times New Roman"/>
          <w:sz w:val="28"/>
          <w:szCs w:val="28"/>
        </w:rPr>
        <w:t xml:space="preserve"> в течение более чем одного рабочего дня, информация, подлежащая размещению в </w:t>
      </w:r>
      <w:r w:rsidR="00BF0B48" w:rsidRPr="00E33387">
        <w:rPr>
          <w:rFonts w:ascii="Times New Roman" w:hAnsi="Times New Roman" w:cs="Times New Roman"/>
          <w:sz w:val="28"/>
          <w:szCs w:val="28"/>
        </w:rPr>
        <w:t>ЕИС</w:t>
      </w:r>
      <w:r w:rsidRPr="00E33387">
        <w:rPr>
          <w:rFonts w:ascii="Times New Roman" w:hAnsi="Times New Roman" w:cs="Times New Roman"/>
          <w:sz w:val="28"/>
          <w:szCs w:val="28"/>
        </w:rPr>
        <w:t xml:space="preserve"> в соответствии с Федеральным законом</w:t>
      </w:r>
      <w:r w:rsidR="00BF0B48" w:rsidRPr="00E33387">
        <w:rPr>
          <w:rFonts w:ascii="Times New Roman" w:hAnsi="Times New Roman" w:cs="Times New Roman"/>
          <w:sz w:val="28"/>
          <w:szCs w:val="28"/>
        </w:rPr>
        <w:t xml:space="preserve">              № 223-ФЗ</w:t>
      </w:r>
      <w:r w:rsidRPr="00E33387">
        <w:rPr>
          <w:rFonts w:ascii="Times New Roman" w:hAnsi="Times New Roman" w:cs="Times New Roman"/>
          <w:sz w:val="28"/>
          <w:szCs w:val="28"/>
        </w:rPr>
        <w:t xml:space="preserve"> и </w:t>
      </w:r>
      <w:r w:rsidR="00BF0B48" w:rsidRPr="00E33387">
        <w:rPr>
          <w:rFonts w:ascii="Times New Roman" w:hAnsi="Times New Roman" w:cs="Times New Roman"/>
          <w:sz w:val="28"/>
          <w:szCs w:val="28"/>
        </w:rPr>
        <w:t>П</w:t>
      </w:r>
      <w:r w:rsidRPr="00E33387">
        <w:rPr>
          <w:rFonts w:ascii="Times New Roman" w:hAnsi="Times New Roman" w:cs="Times New Roman"/>
          <w:sz w:val="28"/>
          <w:szCs w:val="28"/>
        </w:rPr>
        <w:t>оложением о закупке, размещается заказчиком на сайте заказчика с последующим размещением ее в единой информационной системе в течение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6739AC" w:rsidRPr="00E33387" w:rsidRDefault="006739AC" w:rsidP="00E33387">
      <w:pPr>
        <w:numPr>
          <w:ilvl w:val="1"/>
          <w:numId w:val="41"/>
        </w:numPr>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t>Размещение информации в ЕИС Заказчик осуществляет в порядке, предусмотренном Постановлением Правительства Российской Федерации от 10 сентября 2012 года № 908 «Об утверждении Положения о размещении в единой информационной системе информации о закупке» (далее – Постановление № 908).</w:t>
      </w:r>
    </w:p>
    <w:p w:rsidR="006739AC" w:rsidRPr="00E33387" w:rsidRDefault="006739AC" w:rsidP="00E33387">
      <w:pPr>
        <w:tabs>
          <w:tab w:val="left" w:pos="709"/>
        </w:tabs>
        <w:suppressAutoHyphens/>
        <w:spacing w:after="0" w:line="240" w:lineRule="auto"/>
        <w:ind w:firstLine="709"/>
        <w:jc w:val="both"/>
        <w:rPr>
          <w:rFonts w:ascii="Times New Roman" w:eastAsia="Lucida Sans Unicode" w:hAnsi="Times New Roman" w:cs="Times New Roman"/>
          <w:sz w:val="28"/>
          <w:szCs w:val="28"/>
        </w:rPr>
      </w:pPr>
    </w:p>
    <w:p w:rsidR="00735D87" w:rsidRDefault="00735D87" w:rsidP="00E33387">
      <w:pPr>
        <w:keepNext/>
        <w:tabs>
          <w:tab w:val="left" w:pos="709"/>
        </w:tabs>
        <w:spacing w:after="0" w:line="240" w:lineRule="auto"/>
        <w:ind w:firstLine="709"/>
        <w:jc w:val="center"/>
        <w:outlineLvl w:val="0"/>
        <w:rPr>
          <w:rFonts w:ascii="Times New Roman" w:eastAsia="Times New Roman" w:hAnsi="Times New Roman" w:cs="Times New Roman"/>
          <w:bCs/>
          <w:kern w:val="32"/>
          <w:sz w:val="28"/>
          <w:szCs w:val="28"/>
        </w:rPr>
      </w:pPr>
      <w:bookmarkStart w:id="11" w:name="_Toc450226729"/>
      <w:bookmarkStart w:id="12" w:name="_Toc516146011"/>
      <w:bookmarkStart w:id="13" w:name="_Toc518893387"/>
    </w:p>
    <w:p w:rsidR="00735D87" w:rsidRDefault="00735D87" w:rsidP="00E33387">
      <w:pPr>
        <w:keepNext/>
        <w:tabs>
          <w:tab w:val="left" w:pos="709"/>
        </w:tabs>
        <w:spacing w:after="0" w:line="240" w:lineRule="auto"/>
        <w:ind w:firstLine="709"/>
        <w:jc w:val="center"/>
        <w:outlineLvl w:val="0"/>
        <w:rPr>
          <w:rFonts w:ascii="Times New Roman" w:eastAsia="Times New Roman" w:hAnsi="Times New Roman" w:cs="Times New Roman"/>
          <w:bCs/>
          <w:kern w:val="32"/>
          <w:sz w:val="28"/>
          <w:szCs w:val="28"/>
        </w:rPr>
      </w:pPr>
    </w:p>
    <w:p w:rsidR="006739AC" w:rsidRPr="00E33387" w:rsidRDefault="00FF60EE" w:rsidP="00E33387">
      <w:pPr>
        <w:keepNext/>
        <w:tabs>
          <w:tab w:val="left" w:pos="709"/>
        </w:tabs>
        <w:spacing w:after="0" w:line="240" w:lineRule="auto"/>
        <w:ind w:firstLine="709"/>
        <w:jc w:val="center"/>
        <w:outlineLvl w:val="0"/>
        <w:rPr>
          <w:rFonts w:ascii="Times New Roman" w:eastAsia="Times New Roman" w:hAnsi="Times New Roman" w:cs="Times New Roman"/>
          <w:bCs/>
          <w:kern w:val="32"/>
          <w:sz w:val="28"/>
          <w:szCs w:val="28"/>
        </w:rPr>
      </w:pPr>
      <w:r w:rsidRPr="00E33387">
        <w:rPr>
          <w:rFonts w:ascii="Times New Roman" w:eastAsia="Times New Roman" w:hAnsi="Times New Roman" w:cs="Times New Roman"/>
          <w:bCs/>
          <w:kern w:val="32"/>
          <w:sz w:val="28"/>
          <w:szCs w:val="28"/>
        </w:rPr>
        <w:t>Глава 4</w:t>
      </w:r>
      <w:r w:rsidR="006739AC" w:rsidRPr="00E33387">
        <w:rPr>
          <w:rFonts w:ascii="Times New Roman" w:eastAsia="Times New Roman" w:hAnsi="Times New Roman" w:cs="Times New Roman"/>
          <w:bCs/>
          <w:kern w:val="32"/>
          <w:sz w:val="28"/>
          <w:szCs w:val="28"/>
        </w:rPr>
        <w:t>. ОСУЩЕСТВЛЕНИЕ ЗАКУПОК У СУБЪЕКТОВ МАЛОГО И СРЕДНЕГО ПРЕДПРИНИМАТЕЛЬСТВА</w:t>
      </w:r>
      <w:bookmarkEnd w:id="11"/>
      <w:bookmarkEnd w:id="12"/>
      <w:bookmarkEnd w:id="13"/>
    </w:p>
    <w:p w:rsidR="006739AC" w:rsidRPr="00E33387" w:rsidRDefault="006739AC" w:rsidP="00E33387">
      <w:pPr>
        <w:tabs>
          <w:tab w:val="left" w:pos="709"/>
        </w:tabs>
        <w:suppressAutoHyphens/>
        <w:spacing w:after="0" w:line="240" w:lineRule="auto"/>
        <w:ind w:firstLine="709"/>
        <w:jc w:val="both"/>
        <w:rPr>
          <w:rFonts w:ascii="Times New Roman" w:eastAsia="Lucida Sans Unicode" w:hAnsi="Times New Roman" w:cs="Times New Roman"/>
          <w:sz w:val="28"/>
          <w:szCs w:val="28"/>
        </w:rPr>
      </w:pPr>
    </w:p>
    <w:p w:rsidR="006739AC" w:rsidRPr="00E33387" w:rsidRDefault="00040394" w:rsidP="00E33387">
      <w:pPr>
        <w:pStyle w:val="aa"/>
        <w:numPr>
          <w:ilvl w:val="1"/>
          <w:numId w:val="78"/>
        </w:numPr>
        <w:tabs>
          <w:tab w:val="left" w:pos="709"/>
          <w:tab w:val="left" w:pos="1701"/>
        </w:tabs>
        <w:spacing w:after="0" w:line="240" w:lineRule="auto"/>
        <w:ind w:left="0" w:firstLine="568"/>
        <w:jc w:val="both"/>
        <w:rPr>
          <w:rFonts w:ascii="Times New Roman" w:hAnsi="Times New Roman" w:cs="Times New Roman"/>
          <w:sz w:val="28"/>
          <w:szCs w:val="28"/>
        </w:rPr>
      </w:pPr>
      <w:r w:rsidRPr="00E33387">
        <w:rPr>
          <w:rFonts w:ascii="Times New Roman" w:hAnsi="Times New Roman" w:cs="Times New Roman"/>
          <w:color w:val="000000"/>
          <w:sz w:val="28"/>
          <w:szCs w:val="28"/>
        </w:rPr>
        <w:t>Конкурентная закупка с участием субъектов малого и среднего предпринимательства осуществляется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w:t>
      </w:r>
      <w:r w:rsidR="006739AC" w:rsidRPr="00E33387">
        <w:rPr>
          <w:rFonts w:ascii="Times New Roman" w:hAnsi="Times New Roman" w:cs="Times New Roman"/>
          <w:sz w:val="28"/>
          <w:szCs w:val="28"/>
        </w:rPr>
        <w:t>:</w:t>
      </w:r>
    </w:p>
    <w:p w:rsidR="006739AC" w:rsidRPr="00E33387" w:rsidRDefault="006739AC" w:rsidP="00E33387">
      <w:pPr>
        <w:numPr>
          <w:ilvl w:val="0"/>
          <w:numId w:val="45"/>
        </w:numPr>
        <w:tabs>
          <w:tab w:val="left" w:pos="709"/>
          <w:tab w:val="left" w:pos="1701"/>
        </w:tabs>
        <w:suppressAutoHyphens/>
        <w:spacing w:after="0" w:line="240" w:lineRule="auto"/>
        <w:ind w:left="0" w:firstLine="709"/>
        <w:contextualSpacing/>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lastRenderedPageBreak/>
        <w:t>участниками которой являются любые лица, указанные в части 5 статьи 3 Федерального закона № 223-ФЗ, в том числе субъекты малого и среднего предпринимательства;</w:t>
      </w:r>
    </w:p>
    <w:p w:rsidR="006739AC" w:rsidRPr="00E33387" w:rsidRDefault="006739AC" w:rsidP="00E33387">
      <w:pPr>
        <w:numPr>
          <w:ilvl w:val="0"/>
          <w:numId w:val="45"/>
        </w:numPr>
        <w:tabs>
          <w:tab w:val="left" w:pos="709"/>
          <w:tab w:val="left" w:pos="1701"/>
        </w:tabs>
        <w:suppressAutoHyphens/>
        <w:spacing w:after="0" w:line="240" w:lineRule="auto"/>
        <w:ind w:left="0" w:firstLine="709"/>
        <w:contextualSpacing/>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t xml:space="preserve">участниками которой являются только субъекты малого и среднего предпринимательства; </w:t>
      </w:r>
    </w:p>
    <w:p w:rsidR="006739AC" w:rsidRPr="00E33387" w:rsidRDefault="006739AC" w:rsidP="00E33387">
      <w:pPr>
        <w:numPr>
          <w:ilvl w:val="0"/>
          <w:numId w:val="45"/>
        </w:numPr>
        <w:tabs>
          <w:tab w:val="left" w:pos="709"/>
          <w:tab w:val="left" w:pos="1701"/>
        </w:tabs>
        <w:suppressAutoHyphens/>
        <w:spacing w:after="0" w:line="240" w:lineRule="auto"/>
        <w:ind w:left="0" w:firstLine="709"/>
        <w:contextualSpacing/>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t>в отношении участников которой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w:t>
      </w:r>
    </w:p>
    <w:p w:rsidR="006739AC" w:rsidRPr="00E33387" w:rsidRDefault="00FF60EE" w:rsidP="00E33387">
      <w:pPr>
        <w:tabs>
          <w:tab w:val="left" w:pos="709"/>
          <w:tab w:val="left" w:pos="1701"/>
        </w:tabs>
        <w:suppressAutoHyphens/>
        <w:spacing w:after="0" w:line="240" w:lineRule="auto"/>
        <w:ind w:firstLine="568"/>
        <w:contextualSpacing/>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t xml:space="preserve">4.2 </w:t>
      </w:r>
      <w:r w:rsidR="006739AC" w:rsidRPr="00E33387">
        <w:rPr>
          <w:rFonts w:ascii="Times New Roman" w:eastAsia="Lucida Sans Unicode" w:hAnsi="Times New Roman" w:cs="Times New Roman"/>
          <w:sz w:val="28"/>
          <w:szCs w:val="28"/>
        </w:rPr>
        <w:t>Конкурентная закупка, участниками которой могут быть только субъекты малого и среднего предпринимательства,осуществляется в электронной форме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w:t>
      </w:r>
    </w:p>
    <w:p w:rsidR="006739AC" w:rsidRPr="00E33387" w:rsidRDefault="00FF60EE" w:rsidP="00E33387">
      <w:pPr>
        <w:tabs>
          <w:tab w:val="left" w:pos="709"/>
          <w:tab w:val="left" w:pos="1701"/>
        </w:tabs>
        <w:suppressAutoHyphens/>
        <w:spacing w:after="0" w:line="240" w:lineRule="auto"/>
        <w:ind w:firstLine="567"/>
        <w:contextualSpacing/>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t xml:space="preserve">4.3 </w:t>
      </w:r>
      <w:r w:rsidR="006739AC" w:rsidRPr="00E33387">
        <w:rPr>
          <w:rFonts w:ascii="Times New Roman" w:eastAsia="Lucida Sans Unicode" w:hAnsi="Times New Roman" w:cs="Times New Roman"/>
          <w:sz w:val="28"/>
          <w:szCs w:val="28"/>
        </w:rPr>
        <w:t>Проведение конкурентной закупки, участниками которой могут быть только субъекты малого и среднего предпринимательства в соот</w:t>
      </w:r>
      <w:r w:rsidRPr="00E33387">
        <w:rPr>
          <w:rFonts w:ascii="Times New Roman" w:eastAsia="Lucida Sans Unicode" w:hAnsi="Times New Roman" w:cs="Times New Roman"/>
          <w:sz w:val="28"/>
          <w:szCs w:val="28"/>
        </w:rPr>
        <w:t>ветствии с подпунктом 2 пункта 4</w:t>
      </w:r>
      <w:r w:rsidR="006739AC" w:rsidRPr="00E33387">
        <w:rPr>
          <w:rFonts w:ascii="Times New Roman" w:eastAsia="Lucida Sans Unicode" w:hAnsi="Times New Roman" w:cs="Times New Roman"/>
          <w:sz w:val="28"/>
          <w:szCs w:val="28"/>
        </w:rPr>
        <w:t>.1 Положения, осуществляется Заказчиком в порядке, определенном Положением, на ЭП, функционирующей в соответствии с едиными требованиями, предусмотренными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(далее – Федеральный закон № 44-ФЗ), дополнительными требованиями, установленными Правительством Российской Федерации, и требованиями к проведению такой конкурентной закупки, установленными Федеральным законом № 223-ФЗ. Перечень операторов ЭП, соответствующих указанным в настоящем пункте требованиям, утверждает Правительство Российской Федерации.</w:t>
      </w:r>
    </w:p>
    <w:p w:rsidR="006739AC" w:rsidRPr="00E33387" w:rsidRDefault="006739AC" w:rsidP="00E33387">
      <w:pPr>
        <w:pStyle w:val="aa"/>
        <w:numPr>
          <w:ilvl w:val="1"/>
          <w:numId w:val="79"/>
        </w:numPr>
        <w:tabs>
          <w:tab w:val="left" w:pos="709"/>
          <w:tab w:val="left" w:pos="1701"/>
        </w:tabs>
        <w:spacing w:after="0" w:line="240" w:lineRule="auto"/>
        <w:ind w:left="0" w:firstLine="567"/>
        <w:jc w:val="both"/>
        <w:rPr>
          <w:rFonts w:ascii="Times New Roman" w:hAnsi="Times New Roman" w:cs="Times New Roman"/>
          <w:sz w:val="28"/>
          <w:szCs w:val="28"/>
        </w:rPr>
      </w:pPr>
      <w:r w:rsidRPr="00E33387">
        <w:rPr>
          <w:rFonts w:ascii="Times New Roman" w:hAnsi="Times New Roman" w:cs="Times New Roman"/>
          <w:sz w:val="28"/>
          <w:szCs w:val="28"/>
        </w:rPr>
        <w:t>Конкурентная закупка у субъектов малого и среднего предпринимательства осуществляется с учетом положений, предусмотренных постановлением Правительства Российской Федерации от 11 декабря 2014 года № 1352 «Об особенностях участия субъектов малого и среднего предпринимательства в закупках товаров, работ, услуг отдельными видами юридических лиц» (далее – Постановление № 1352), 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предпринимательства, предусмотренные статьей 3.4 Федерального закона № 223-ФЗ, Положением применяются к отношениям, связанным с осуществлением закупок, извещения об осуществлении которых размещены в ЕИС либо приглашения принять участие в которых направлены после даты начала функционирования опе</w:t>
      </w:r>
      <w:r w:rsidR="00F64F61" w:rsidRPr="00E33387">
        <w:rPr>
          <w:rFonts w:ascii="Times New Roman" w:hAnsi="Times New Roman" w:cs="Times New Roman"/>
          <w:sz w:val="28"/>
          <w:szCs w:val="28"/>
        </w:rPr>
        <w:t>раторов ЭП, указанных в пункте 4</w:t>
      </w:r>
      <w:r w:rsidRPr="00E33387">
        <w:rPr>
          <w:rFonts w:ascii="Times New Roman" w:hAnsi="Times New Roman" w:cs="Times New Roman"/>
          <w:sz w:val="28"/>
          <w:szCs w:val="28"/>
        </w:rPr>
        <w:t>.3 настоящей главы.</w:t>
      </w:r>
    </w:p>
    <w:p w:rsidR="006739AC" w:rsidRPr="00E33387" w:rsidRDefault="006739AC" w:rsidP="00E33387">
      <w:pPr>
        <w:pStyle w:val="aa"/>
        <w:numPr>
          <w:ilvl w:val="1"/>
          <w:numId w:val="79"/>
        </w:numPr>
        <w:tabs>
          <w:tab w:val="left" w:pos="709"/>
          <w:tab w:val="left" w:pos="1701"/>
        </w:tabs>
        <w:spacing w:after="0" w:line="240" w:lineRule="auto"/>
        <w:ind w:left="0" w:firstLine="567"/>
        <w:jc w:val="both"/>
        <w:rPr>
          <w:rFonts w:ascii="Times New Roman" w:hAnsi="Times New Roman" w:cs="Times New Roman"/>
          <w:sz w:val="28"/>
          <w:szCs w:val="28"/>
        </w:rPr>
      </w:pPr>
      <w:r w:rsidRPr="00E33387">
        <w:rPr>
          <w:rFonts w:ascii="Times New Roman" w:hAnsi="Times New Roman" w:cs="Times New Roman"/>
          <w:sz w:val="28"/>
          <w:szCs w:val="28"/>
        </w:rPr>
        <w:t xml:space="preserve">При осуществлении конкурентной закупки, участниками которой могут быть только субъекты малого и среднего </w:t>
      </w:r>
      <w:r w:rsidRPr="00E33387">
        <w:rPr>
          <w:rFonts w:ascii="Times New Roman" w:hAnsi="Times New Roman" w:cs="Times New Roman"/>
          <w:sz w:val="28"/>
          <w:szCs w:val="28"/>
        </w:rPr>
        <w:lastRenderedPageBreak/>
        <w:t>предпринимательства,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или предоставления банковской гарантии в порядке, определенном главой 1</w:t>
      </w:r>
      <w:r w:rsidR="00CF5512" w:rsidRPr="00E33387">
        <w:rPr>
          <w:rFonts w:ascii="Times New Roman" w:hAnsi="Times New Roman" w:cs="Times New Roman"/>
          <w:sz w:val="28"/>
          <w:szCs w:val="28"/>
        </w:rPr>
        <w:t>2</w:t>
      </w:r>
      <w:r w:rsidRPr="00E33387">
        <w:rPr>
          <w:rFonts w:ascii="Times New Roman" w:hAnsi="Times New Roman" w:cs="Times New Roman"/>
          <w:sz w:val="28"/>
          <w:szCs w:val="28"/>
        </w:rPr>
        <w:t xml:space="preserve"> Положения. Выбор способа обеспечения заявки на участие в такой закупке осуществляется участником такой закупки.</w:t>
      </w:r>
    </w:p>
    <w:p w:rsidR="006739AC" w:rsidRPr="00E33387" w:rsidRDefault="006739AC" w:rsidP="00E33387">
      <w:pPr>
        <w:tabs>
          <w:tab w:val="left" w:pos="709"/>
          <w:tab w:val="left" w:pos="1701"/>
        </w:tabs>
        <w:suppressAutoHyphens/>
        <w:spacing w:after="0" w:line="240" w:lineRule="auto"/>
        <w:contextualSpacing/>
        <w:jc w:val="both"/>
        <w:rPr>
          <w:rFonts w:ascii="Times New Roman" w:eastAsia="Lucida Sans Unicode" w:hAnsi="Times New Roman" w:cs="Times New Roman"/>
          <w:sz w:val="28"/>
          <w:szCs w:val="28"/>
        </w:rPr>
      </w:pPr>
    </w:p>
    <w:p w:rsidR="006739AC" w:rsidRPr="00E33387" w:rsidRDefault="006739AC" w:rsidP="00E33387">
      <w:pPr>
        <w:keepNext/>
        <w:tabs>
          <w:tab w:val="left" w:pos="709"/>
        </w:tabs>
        <w:spacing w:after="0" w:line="240" w:lineRule="auto"/>
        <w:ind w:firstLine="709"/>
        <w:jc w:val="center"/>
        <w:outlineLvl w:val="0"/>
        <w:rPr>
          <w:rFonts w:ascii="Times New Roman" w:eastAsia="Times New Roman" w:hAnsi="Times New Roman" w:cs="Times New Roman"/>
          <w:bCs/>
          <w:kern w:val="32"/>
          <w:sz w:val="28"/>
          <w:szCs w:val="28"/>
        </w:rPr>
      </w:pPr>
      <w:bookmarkStart w:id="14" w:name="_Toc450226730"/>
      <w:bookmarkStart w:id="15" w:name="_Toc516146012"/>
      <w:bookmarkStart w:id="16" w:name="_Toc518893388"/>
      <w:r w:rsidRPr="00E33387">
        <w:rPr>
          <w:rFonts w:ascii="Times New Roman" w:eastAsia="Times New Roman" w:hAnsi="Times New Roman" w:cs="Times New Roman"/>
          <w:bCs/>
          <w:kern w:val="32"/>
          <w:sz w:val="28"/>
          <w:szCs w:val="28"/>
        </w:rPr>
        <w:t xml:space="preserve">Глава </w:t>
      </w:r>
      <w:r w:rsidR="00F64F61" w:rsidRPr="00E33387">
        <w:rPr>
          <w:rFonts w:ascii="Times New Roman" w:eastAsia="Times New Roman" w:hAnsi="Times New Roman" w:cs="Times New Roman"/>
          <w:bCs/>
          <w:kern w:val="32"/>
          <w:sz w:val="28"/>
          <w:szCs w:val="28"/>
        </w:rPr>
        <w:t>5</w:t>
      </w:r>
      <w:r w:rsidRPr="00E33387">
        <w:rPr>
          <w:rFonts w:ascii="Times New Roman" w:eastAsia="Times New Roman" w:hAnsi="Times New Roman" w:cs="Times New Roman"/>
          <w:bCs/>
          <w:kern w:val="32"/>
          <w:sz w:val="28"/>
          <w:szCs w:val="28"/>
        </w:rPr>
        <w:t>. ЗАКУПОЧНАЯ КОМИССИЯ</w:t>
      </w:r>
      <w:bookmarkEnd w:id="14"/>
      <w:bookmarkEnd w:id="15"/>
      <w:bookmarkEnd w:id="16"/>
    </w:p>
    <w:p w:rsidR="006739AC" w:rsidRPr="00E33387" w:rsidRDefault="006739AC" w:rsidP="00E33387">
      <w:pPr>
        <w:tabs>
          <w:tab w:val="left" w:pos="709"/>
        </w:tabs>
        <w:suppressAutoHyphens/>
        <w:spacing w:after="0" w:line="240" w:lineRule="auto"/>
        <w:ind w:firstLine="709"/>
        <w:jc w:val="both"/>
        <w:rPr>
          <w:rFonts w:ascii="Times New Roman" w:eastAsia="Lucida Sans Unicode" w:hAnsi="Times New Roman" w:cs="Times New Roman"/>
          <w:sz w:val="28"/>
          <w:szCs w:val="28"/>
        </w:rPr>
      </w:pPr>
    </w:p>
    <w:p w:rsidR="006739AC" w:rsidRPr="00E33387" w:rsidRDefault="006739AC" w:rsidP="00E33387">
      <w:pPr>
        <w:pStyle w:val="aa"/>
        <w:numPr>
          <w:ilvl w:val="1"/>
          <w:numId w:val="80"/>
        </w:numPr>
        <w:tabs>
          <w:tab w:val="left" w:pos="709"/>
          <w:tab w:val="left" w:pos="1701"/>
        </w:tabs>
        <w:spacing w:after="0" w:line="240" w:lineRule="auto"/>
        <w:ind w:left="0" w:firstLine="567"/>
        <w:jc w:val="both"/>
        <w:rPr>
          <w:rFonts w:ascii="Times New Roman" w:hAnsi="Times New Roman" w:cs="Times New Roman"/>
          <w:sz w:val="28"/>
          <w:szCs w:val="28"/>
        </w:rPr>
      </w:pPr>
      <w:r w:rsidRPr="00E33387">
        <w:rPr>
          <w:rFonts w:ascii="Times New Roman" w:hAnsi="Times New Roman" w:cs="Times New Roman"/>
          <w:sz w:val="28"/>
          <w:szCs w:val="28"/>
        </w:rPr>
        <w:t>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конкурентной закупки (далее – закупочная комиссия).</w:t>
      </w:r>
    </w:p>
    <w:p w:rsidR="006739AC" w:rsidRPr="00E33387" w:rsidRDefault="00F64F61" w:rsidP="00E33387">
      <w:pPr>
        <w:tabs>
          <w:tab w:val="left" w:pos="709"/>
          <w:tab w:val="left" w:pos="1701"/>
        </w:tabs>
        <w:suppressAutoHyphens/>
        <w:spacing w:after="0" w:line="240" w:lineRule="auto"/>
        <w:ind w:firstLine="568"/>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t xml:space="preserve">5.2 </w:t>
      </w:r>
      <w:r w:rsidR="006739AC" w:rsidRPr="00E33387">
        <w:rPr>
          <w:rFonts w:ascii="Times New Roman" w:eastAsia="Lucida Sans Unicode" w:hAnsi="Times New Roman" w:cs="Times New Roman"/>
          <w:sz w:val="28"/>
          <w:szCs w:val="28"/>
        </w:rPr>
        <w:t>Решение о создании закупочной комиссии принимается до начала проведения закупки Заказчиком путем издания распорядительного акта. При этом определяются состав закупочной комиссии и порядок ее работы, назначается председатель закупочной комиссии. Количество членов закупочной комиссии должно быть не менее пяти человек.</w:t>
      </w:r>
    </w:p>
    <w:p w:rsidR="006739AC" w:rsidRPr="00E33387" w:rsidRDefault="006739AC" w:rsidP="00E33387">
      <w:pPr>
        <w:numPr>
          <w:ilvl w:val="1"/>
          <w:numId w:val="81"/>
        </w:numPr>
        <w:tabs>
          <w:tab w:val="left" w:pos="709"/>
          <w:tab w:val="left" w:pos="1701"/>
        </w:tabs>
        <w:suppressAutoHyphens/>
        <w:spacing w:after="0" w:line="240" w:lineRule="auto"/>
        <w:ind w:left="0" w:firstLine="567"/>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t>Замена члена закупочной комиссии допускает</w:t>
      </w:r>
      <w:r w:rsidR="006314F0" w:rsidRPr="00E33387">
        <w:rPr>
          <w:rFonts w:ascii="Times New Roman" w:eastAsia="Lucida Sans Unicode" w:hAnsi="Times New Roman" w:cs="Times New Roman"/>
          <w:sz w:val="28"/>
          <w:szCs w:val="28"/>
        </w:rPr>
        <w:t>ся только по решению Заказчика.</w:t>
      </w:r>
    </w:p>
    <w:p w:rsidR="006739AC" w:rsidRPr="00E33387" w:rsidRDefault="006739AC" w:rsidP="00E33387">
      <w:pPr>
        <w:numPr>
          <w:ilvl w:val="1"/>
          <w:numId w:val="81"/>
        </w:numPr>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t>В состав закупочной комиссии не могут включаться физические лица, которые были привлечены в качестве экспертов к проведению экспертной оценки документации о конкурентной закупке, оценки соответствия участников закупки дополнительным требованиям, либо физические лица, лично заинтересованные в результатах закупки, в том числе физические лица, подавшие заявки на участие в конкурентной закупке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илимать) братьями и сестрами), усыновителями руководителя или усыновленными руководителем участника закупки. В случае выявления в составе закупочной комиссии указанных лиц Заказчик обязан незамедлительно заменить их другими физическими лицами, которые лично не заинтересованы в результатах закупки и на которых не способны оказывать влияние участники закупок.</w:t>
      </w:r>
    </w:p>
    <w:p w:rsidR="006739AC" w:rsidRPr="00E33387" w:rsidRDefault="006739AC" w:rsidP="00E33387">
      <w:pPr>
        <w:numPr>
          <w:ilvl w:val="1"/>
          <w:numId w:val="81"/>
        </w:numPr>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lastRenderedPageBreak/>
        <w:t>Члены закупочной комиссии при осуществлении конкурентной закупки обязаны заявить Заказчику о наличии у них конфликта интереса в связи с участием в составе закупочной комиссии.</w:t>
      </w:r>
    </w:p>
    <w:p w:rsidR="006739AC" w:rsidRPr="00E33387" w:rsidRDefault="006739AC" w:rsidP="00E33387">
      <w:pPr>
        <w:numPr>
          <w:ilvl w:val="1"/>
          <w:numId w:val="81"/>
        </w:numPr>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t>Заседание закупочной комиссии считается правомочным, если на нем присутствуют не менее пятидесяти процентов от общего числа ее членов. Принятие решения членами закупочной комиссии путем проведения заочного голосования, а также делегирования ими своих полномочий иным лицам не допускается.</w:t>
      </w:r>
    </w:p>
    <w:p w:rsidR="006739AC" w:rsidRPr="00E33387" w:rsidRDefault="006739AC" w:rsidP="00E33387">
      <w:pPr>
        <w:numPr>
          <w:ilvl w:val="1"/>
          <w:numId w:val="81"/>
        </w:numPr>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E33387">
        <w:rPr>
          <w:rFonts w:ascii="Times New Roman" w:eastAsia="Calibri" w:hAnsi="Times New Roman" w:cs="Times New Roman"/>
          <w:sz w:val="28"/>
          <w:szCs w:val="28"/>
        </w:rPr>
        <w:t>Решения закупочной комиссии принимаются простым большинством голосов от числа членов закупочной комиссии. При равенстве голосов голос председателя (председательствующего) является решающим. При голосовании каждый член закупочной комиссии имеет один голос.</w:t>
      </w:r>
    </w:p>
    <w:p w:rsidR="006739AC" w:rsidRPr="00E33387" w:rsidRDefault="006739AC" w:rsidP="00E33387">
      <w:pPr>
        <w:tabs>
          <w:tab w:val="left" w:pos="709"/>
        </w:tabs>
        <w:suppressAutoHyphens/>
        <w:spacing w:after="0" w:line="240" w:lineRule="auto"/>
        <w:ind w:firstLine="709"/>
        <w:jc w:val="both"/>
        <w:rPr>
          <w:rFonts w:ascii="Times New Roman" w:eastAsia="Lucida Sans Unicode" w:hAnsi="Times New Roman" w:cs="Times New Roman"/>
          <w:sz w:val="28"/>
          <w:szCs w:val="28"/>
        </w:rPr>
      </w:pPr>
    </w:p>
    <w:p w:rsidR="006739AC" w:rsidRPr="00E33387" w:rsidRDefault="006739AC" w:rsidP="00E33387">
      <w:pPr>
        <w:keepNext/>
        <w:tabs>
          <w:tab w:val="left" w:pos="709"/>
        </w:tabs>
        <w:spacing w:after="0" w:line="240" w:lineRule="auto"/>
        <w:ind w:firstLine="709"/>
        <w:jc w:val="center"/>
        <w:outlineLvl w:val="0"/>
        <w:rPr>
          <w:rFonts w:ascii="Times New Roman" w:eastAsia="Times New Roman" w:hAnsi="Times New Roman" w:cs="Times New Roman"/>
          <w:bCs/>
          <w:kern w:val="32"/>
          <w:sz w:val="28"/>
          <w:szCs w:val="28"/>
        </w:rPr>
      </w:pPr>
      <w:bookmarkStart w:id="17" w:name="_Toc516146013"/>
      <w:bookmarkStart w:id="18" w:name="_Toc518893389"/>
      <w:bookmarkStart w:id="19" w:name="_Toc450226733"/>
      <w:r w:rsidRPr="00E33387">
        <w:rPr>
          <w:rFonts w:ascii="Times New Roman" w:eastAsia="Times New Roman" w:hAnsi="Times New Roman" w:cs="Times New Roman"/>
          <w:bCs/>
          <w:kern w:val="32"/>
          <w:sz w:val="28"/>
          <w:szCs w:val="28"/>
        </w:rPr>
        <w:t xml:space="preserve">Глава </w:t>
      </w:r>
      <w:r w:rsidR="00F64F61" w:rsidRPr="00E33387">
        <w:rPr>
          <w:rFonts w:ascii="Times New Roman" w:eastAsia="Times New Roman" w:hAnsi="Times New Roman" w:cs="Times New Roman"/>
          <w:bCs/>
          <w:kern w:val="32"/>
          <w:sz w:val="28"/>
          <w:szCs w:val="28"/>
        </w:rPr>
        <w:t>6</w:t>
      </w:r>
      <w:r w:rsidRPr="00E33387">
        <w:rPr>
          <w:rFonts w:ascii="Times New Roman" w:eastAsia="Times New Roman" w:hAnsi="Times New Roman" w:cs="Times New Roman"/>
          <w:bCs/>
          <w:kern w:val="32"/>
          <w:sz w:val="28"/>
          <w:szCs w:val="28"/>
        </w:rPr>
        <w:t>. СПОСОБЫ ЗАКУПКИ И УСЛОВИЯ ИХ ОСУЩЕСТЛЕНИЯ</w:t>
      </w:r>
      <w:bookmarkEnd w:id="17"/>
      <w:bookmarkEnd w:id="18"/>
    </w:p>
    <w:p w:rsidR="006739AC" w:rsidRPr="00E33387" w:rsidRDefault="006739AC" w:rsidP="00E33387">
      <w:pPr>
        <w:tabs>
          <w:tab w:val="left" w:pos="709"/>
        </w:tabs>
        <w:suppressAutoHyphens/>
        <w:spacing w:after="0" w:line="240" w:lineRule="auto"/>
        <w:ind w:firstLine="709"/>
        <w:jc w:val="both"/>
        <w:rPr>
          <w:rFonts w:ascii="Times New Roman" w:eastAsia="Lucida Sans Unicode" w:hAnsi="Times New Roman" w:cs="Times New Roman"/>
          <w:sz w:val="28"/>
          <w:szCs w:val="28"/>
        </w:rPr>
      </w:pPr>
    </w:p>
    <w:p w:rsidR="006739AC" w:rsidRPr="00E33387" w:rsidRDefault="006739AC" w:rsidP="00E33387">
      <w:pPr>
        <w:pStyle w:val="aa"/>
        <w:numPr>
          <w:ilvl w:val="1"/>
          <w:numId w:val="82"/>
        </w:numPr>
        <w:tabs>
          <w:tab w:val="left" w:pos="709"/>
          <w:tab w:val="left" w:pos="1701"/>
        </w:tabs>
        <w:spacing w:after="0" w:line="240" w:lineRule="auto"/>
        <w:ind w:left="0" w:firstLine="709"/>
        <w:jc w:val="both"/>
        <w:rPr>
          <w:rFonts w:ascii="Times New Roman" w:hAnsi="Times New Roman" w:cs="Times New Roman"/>
          <w:sz w:val="28"/>
          <w:szCs w:val="28"/>
        </w:rPr>
      </w:pPr>
      <w:r w:rsidRPr="00E33387">
        <w:rPr>
          <w:rFonts w:ascii="Times New Roman" w:hAnsi="Times New Roman" w:cs="Times New Roman"/>
          <w:sz w:val="28"/>
          <w:szCs w:val="28"/>
        </w:rPr>
        <w:t xml:space="preserve">В целях удовлетворения потребностей в товарах, работах, услугах Заказчик осуществляет конкурентные и неконкурентные закупки. </w:t>
      </w:r>
    </w:p>
    <w:p w:rsidR="006739AC" w:rsidRPr="00E33387" w:rsidRDefault="006739AC" w:rsidP="00E33387">
      <w:pPr>
        <w:pStyle w:val="aa"/>
        <w:numPr>
          <w:ilvl w:val="1"/>
          <w:numId w:val="82"/>
        </w:numPr>
        <w:tabs>
          <w:tab w:val="left" w:pos="709"/>
          <w:tab w:val="left" w:pos="1701"/>
        </w:tabs>
        <w:spacing w:after="0" w:line="240" w:lineRule="auto"/>
        <w:ind w:left="0" w:firstLine="709"/>
        <w:jc w:val="both"/>
        <w:rPr>
          <w:rFonts w:ascii="Times New Roman" w:hAnsi="Times New Roman" w:cs="Times New Roman"/>
          <w:sz w:val="28"/>
          <w:szCs w:val="28"/>
        </w:rPr>
      </w:pPr>
      <w:r w:rsidRPr="00E33387">
        <w:rPr>
          <w:rFonts w:ascii="Times New Roman" w:hAnsi="Times New Roman" w:cs="Times New Roman"/>
          <w:sz w:val="28"/>
          <w:szCs w:val="28"/>
        </w:rPr>
        <w:t>Конкурентной закупкой является закупка, осуществляемая с соблюдением одновременно следующих условий:</w:t>
      </w:r>
    </w:p>
    <w:p w:rsidR="006739AC" w:rsidRPr="00E33387" w:rsidRDefault="006739AC" w:rsidP="00E33387">
      <w:pPr>
        <w:numPr>
          <w:ilvl w:val="0"/>
          <w:numId w:val="47"/>
        </w:numPr>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t>информация о конкурентной закупке сообщается Заказчиком одним из следующих способов:</w:t>
      </w:r>
    </w:p>
    <w:p w:rsidR="006739AC" w:rsidRPr="00E33387" w:rsidRDefault="006739AC" w:rsidP="00E33387">
      <w:pPr>
        <w:tabs>
          <w:tab w:val="left" w:pos="709"/>
          <w:tab w:val="left" w:pos="1701"/>
        </w:tabs>
        <w:suppressAutoHyphens/>
        <w:spacing w:after="0" w:line="240" w:lineRule="auto"/>
        <w:ind w:firstLine="709"/>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t>а)</w:t>
      </w:r>
      <w:r w:rsidRPr="00E33387">
        <w:rPr>
          <w:rFonts w:ascii="Times New Roman" w:eastAsia="Lucida Sans Unicode" w:hAnsi="Times New Roman" w:cs="Times New Roman"/>
          <w:sz w:val="28"/>
          <w:szCs w:val="28"/>
        </w:rPr>
        <w:tab/>
      </w:r>
      <w:r w:rsidR="003747BD" w:rsidRPr="00E33387">
        <w:rPr>
          <w:rFonts w:ascii="Times New Roman" w:hAnsi="Times New Roman" w:cs="Times New Roman"/>
          <w:color w:val="000000"/>
          <w:sz w:val="28"/>
          <w:szCs w:val="28"/>
        </w:rPr>
        <w:t xml:space="preserve">путем размещения в </w:t>
      </w:r>
      <w:r w:rsidR="00BF0B48" w:rsidRPr="00E33387">
        <w:rPr>
          <w:rFonts w:ascii="Times New Roman" w:hAnsi="Times New Roman" w:cs="Times New Roman"/>
          <w:color w:val="000000"/>
          <w:sz w:val="28"/>
          <w:szCs w:val="28"/>
        </w:rPr>
        <w:t>ЕИС</w:t>
      </w:r>
      <w:r w:rsidR="003747BD" w:rsidRPr="00E33387">
        <w:rPr>
          <w:rFonts w:ascii="Times New Roman" w:hAnsi="Times New Roman" w:cs="Times New Roman"/>
          <w:color w:val="000000"/>
          <w:sz w:val="28"/>
          <w:szCs w:val="28"/>
        </w:rPr>
        <w:t xml:space="preserve"> извещения об осуществлении конкурентной закупки, доступного неограниченному кругу лиц, с приложением документации о конкурентной закупке;</w:t>
      </w:r>
    </w:p>
    <w:p w:rsidR="006739AC" w:rsidRPr="00E33387" w:rsidRDefault="006739AC" w:rsidP="00E33387">
      <w:pPr>
        <w:tabs>
          <w:tab w:val="left" w:pos="709"/>
          <w:tab w:val="left" w:pos="1701"/>
        </w:tabs>
        <w:suppressAutoHyphens/>
        <w:spacing w:after="0" w:line="240" w:lineRule="auto"/>
        <w:ind w:firstLine="709"/>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t>б)</w:t>
      </w:r>
      <w:r w:rsidRPr="00E33387">
        <w:rPr>
          <w:rFonts w:ascii="Times New Roman" w:eastAsia="Lucida Sans Unicode" w:hAnsi="Times New Roman" w:cs="Times New Roman"/>
          <w:sz w:val="28"/>
          <w:szCs w:val="28"/>
        </w:rPr>
        <w:tab/>
        <w:t xml:space="preserve">посредством направления приглашений принять участие в закрытой конкурентной закупке в случаях проведения </w:t>
      </w:r>
      <w:r w:rsidR="003747BD" w:rsidRPr="00E33387">
        <w:rPr>
          <w:rFonts w:ascii="Times New Roman" w:hAnsi="Times New Roman" w:cs="Times New Roman"/>
          <w:color w:val="000000"/>
          <w:sz w:val="28"/>
          <w:szCs w:val="28"/>
        </w:rPr>
        <w:t>закрытого конкурса, закрытого аукциона, закрытого запроса котировок, закрытого запроса</w:t>
      </w:r>
      <w:r w:rsidR="00BF0B48" w:rsidRPr="00E33387">
        <w:rPr>
          <w:rFonts w:ascii="Times New Roman" w:hAnsi="Times New Roman" w:cs="Times New Roman"/>
          <w:color w:val="000000"/>
          <w:sz w:val="28"/>
          <w:szCs w:val="28"/>
        </w:rPr>
        <w:t xml:space="preserve"> предложений или иной</w:t>
      </w:r>
      <w:r w:rsidR="003747BD" w:rsidRPr="00E33387">
        <w:rPr>
          <w:rFonts w:ascii="Times New Roman" w:hAnsi="Times New Roman" w:cs="Times New Roman"/>
          <w:color w:val="000000"/>
          <w:sz w:val="28"/>
          <w:szCs w:val="28"/>
        </w:rPr>
        <w:t xml:space="preserve"> конкурентн</w:t>
      </w:r>
      <w:r w:rsidR="00BF0B48" w:rsidRPr="00E33387">
        <w:rPr>
          <w:rFonts w:ascii="Times New Roman" w:hAnsi="Times New Roman" w:cs="Times New Roman"/>
          <w:color w:val="000000"/>
          <w:sz w:val="28"/>
          <w:szCs w:val="28"/>
        </w:rPr>
        <w:t>ой</w:t>
      </w:r>
      <w:r w:rsidR="003747BD" w:rsidRPr="00E33387">
        <w:rPr>
          <w:rFonts w:ascii="Times New Roman" w:hAnsi="Times New Roman" w:cs="Times New Roman"/>
          <w:color w:val="000000"/>
          <w:sz w:val="28"/>
          <w:szCs w:val="28"/>
        </w:rPr>
        <w:t xml:space="preserve"> закупк</w:t>
      </w:r>
      <w:r w:rsidR="00BF0B48" w:rsidRPr="00E33387">
        <w:rPr>
          <w:rFonts w:ascii="Times New Roman" w:hAnsi="Times New Roman" w:cs="Times New Roman"/>
          <w:color w:val="000000"/>
          <w:sz w:val="28"/>
          <w:szCs w:val="28"/>
        </w:rPr>
        <w:t>и</w:t>
      </w:r>
      <w:r w:rsidR="003747BD" w:rsidRPr="00E33387">
        <w:rPr>
          <w:rFonts w:ascii="Times New Roman" w:hAnsi="Times New Roman" w:cs="Times New Roman"/>
          <w:color w:val="000000"/>
          <w:sz w:val="28"/>
          <w:szCs w:val="28"/>
        </w:rPr>
        <w:t>, осуществляем</w:t>
      </w:r>
      <w:r w:rsidR="00BF0B48" w:rsidRPr="00E33387">
        <w:rPr>
          <w:rFonts w:ascii="Times New Roman" w:hAnsi="Times New Roman" w:cs="Times New Roman"/>
          <w:color w:val="000000"/>
          <w:sz w:val="28"/>
          <w:szCs w:val="28"/>
        </w:rPr>
        <w:t>ой</w:t>
      </w:r>
      <w:r w:rsidR="003747BD" w:rsidRPr="00E33387">
        <w:rPr>
          <w:rFonts w:ascii="Times New Roman" w:hAnsi="Times New Roman" w:cs="Times New Roman"/>
          <w:color w:val="000000"/>
          <w:sz w:val="28"/>
          <w:szCs w:val="28"/>
        </w:rPr>
        <w:t xml:space="preserve"> закрытым способом</w:t>
      </w:r>
      <w:r w:rsidRPr="00E33387">
        <w:rPr>
          <w:rFonts w:ascii="Times New Roman" w:eastAsia="Lucida Sans Unicode" w:hAnsi="Times New Roman" w:cs="Times New Roman"/>
          <w:sz w:val="28"/>
          <w:szCs w:val="28"/>
        </w:rPr>
        <w:t>(далее также - закрытая конкурентная закупка),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6739AC" w:rsidRPr="00E33387" w:rsidRDefault="006739AC" w:rsidP="00E33387">
      <w:pPr>
        <w:numPr>
          <w:ilvl w:val="0"/>
          <w:numId w:val="47"/>
        </w:numPr>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t>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6739AC" w:rsidRPr="00E33387" w:rsidRDefault="006739AC" w:rsidP="00E33387">
      <w:pPr>
        <w:numPr>
          <w:ilvl w:val="0"/>
          <w:numId w:val="47"/>
        </w:numPr>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t>описание предмета конкурентной закупки осуществляется с учетом следующих правил:</w:t>
      </w:r>
    </w:p>
    <w:p w:rsidR="006739AC" w:rsidRPr="00E33387" w:rsidRDefault="006739AC" w:rsidP="00E33387">
      <w:pPr>
        <w:numPr>
          <w:ilvl w:val="0"/>
          <w:numId w:val="58"/>
        </w:numPr>
        <w:tabs>
          <w:tab w:val="left" w:pos="0"/>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t>в описании предмета конкурентной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rsidR="006739AC" w:rsidRPr="00E33387" w:rsidRDefault="006739AC" w:rsidP="00E33387">
      <w:pPr>
        <w:numPr>
          <w:ilvl w:val="0"/>
          <w:numId w:val="58"/>
        </w:numPr>
        <w:tabs>
          <w:tab w:val="left" w:pos="0"/>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t xml:space="preserve">в описание предмета конкурентной закупки не должны включаться требования или указания в отношении товарных знаков, знаков </w:t>
      </w:r>
      <w:r w:rsidRPr="00E33387">
        <w:rPr>
          <w:rFonts w:ascii="Times New Roman" w:eastAsia="Lucida Sans Unicode" w:hAnsi="Times New Roman" w:cs="Times New Roman"/>
          <w:sz w:val="28"/>
          <w:szCs w:val="28"/>
        </w:rPr>
        <w:lastRenderedPageBreak/>
        <w:t>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rsidR="006739AC" w:rsidRPr="00E33387" w:rsidRDefault="006739AC" w:rsidP="00E33387">
      <w:pPr>
        <w:numPr>
          <w:ilvl w:val="0"/>
          <w:numId w:val="58"/>
        </w:numPr>
        <w:tabs>
          <w:tab w:val="left" w:pos="0"/>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t>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rsidR="006739AC" w:rsidRPr="00E33387" w:rsidRDefault="006739AC" w:rsidP="00E33387">
      <w:pPr>
        <w:numPr>
          <w:ilvl w:val="0"/>
          <w:numId w:val="59"/>
        </w:numPr>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t>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6739AC" w:rsidRPr="00E33387" w:rsidRDefault="006739AC" w:rsidP="00E33387">
      <w:pPr>
        <w:numPr>
          <w:ilvl w:val="0"/>
          <w:numId w:val="59"/>
        </w:numPr>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t>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6739AC" w:rsidRPr="00E33387" w:rsidRDefault="006739AC" w:rsidP="00E33387">
      <w:pPr>
        <w:numPr>
          <w:ilvl w:val="0"/>
          <w:numId w:val="59"/>
        </w:numPr>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t>закупок товаров, необходимых для исполнения государственного или муниципального контракта;</w:t>
      </w:r>
    </w:p>
    <w:p w:rsidR="006739AC" w:rsidRPr="00E33387" w:rsidRDefault="006739AC" w:rsidP="00E33387">
      <w:pPr>
        <w:numPr>
          <w:ilvl w:val="0"/>
          <w:numId w:val="59"/>
        </w:numPr>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t>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Заказчика, в целях исполнения обязательств по заключенным Заказчиком договорам с юридическими лицами, в том числе иностранными юридическими лицами.</w:t>
      </w:r>
    </w:p>
    <w:p w:rsidR="006739AC" w:rsidRPr="00E33387" w:rsidRDefault="006739AC" w:rsidP="00E33387">
      <w:pPr>
        <w:numPr>
          <w:ilvl w:val="1"/>
          <w:numId w:val="82"/>
        </w:numPr>
        <w:tabs>
          <w:tab w:val="left" w:pos="709"/>
          <w:tab w:val="left" w:pos="1701"/>
        </w:tabs>
        <w:suppressAutoHyphens/>
        <w:spacing w:after="0" w:line="240" w:lineRule="auto"/>
        <w:ind w:left="0" w:firstLine="851"/>
        <w:jc w:val="both"/>
        <w:rPr>
          <w:rFonts w:ascii="Times New Roman" w:eastAsia="Lucida Sans Unicode" w:hAnsi="Times New Roman" w:cs="Times New Roman"/>
          <w:sz w:val="28"/>
          <w:szCs w:val="28"/>
        </w:rPr>
      </w:pPr>
      <w:bookmarkStart w:id="20" w:name="конкур"/>
      <w:r w:rsidRPr="00E33387">
        <w:rPr>
          <w:rFonts w:ascii="Times New Roman" w:eastAsia="Lucida Sans Unicode" w:hAnsi="Times New Roman" w:cs="Times New Roman"/>
          <w:sz w:val="28"/>
          <w:szCs w:val="28"/>
        </w:rPr>
        <w:t>Конкурентные закупки, осуществляемые путем проведения торгов:</w:t>
      </w:r>
    </w:p>
    <w:p w:rsidR="006739AC" w:rsidRPr="00E33387" w:rsidRDefault="006739AC" w:rsidP="00E33387">
      <w:pPr>
        <w:numPr>
          <w:ilvl w:val="0"/>
          <w:numId w:val="46"/>
        </w:numPr>
        <w:tabs>
          <w:tab w:val="left" w:pos="709"/>
          <w:tab w:val="left" w:pos="1701"/>
        </w:tabs>
        <w:suppressAutoHyphens/>
        <w:spacing w:after="0" w:line="240" w:lineRule="auto"/>
        <w:ind w:left="0" w:firstLine="851"/>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t xml:space="preserve">конкурс (конкурс в электронной форме, открытый конкурс, закрытый конкурс); </w:t>
      </w:r>
    </w:p>
    <w:p w:rsidR="006739AC" w:rsidRPr="00E33387" w:rsidRDefault="006739AC" w:rsidP="00E33387">
      <w:pPr>
        <w:numPr>
          <w:ilvl w:val="0"/>
          <w:numId w:val="46"/>
        </w:numPr>
        <w:tabs>
          <w:tab w:val="left" w:pos="709"/>
          <w:tab w:val="left" w:pos="1701"/>
        </w:tabs>
        <w:suppressAutoHyphens/>
        <w:spacing w:after="0" w:line="240" w:lineRule="auto"/>
        <w:ind w:left="0" w:firstLine="851"/>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t>аукцион (</w:t>
      </w:r>
      <w:r w:rsidR="00976743" w:rsidRPr="00E33387">
        <w:rPr>
          <w:rFonts w:ascii="Times New Roman" w:hAnsi="Times New Roman" w:cs="Times New Roman"/>
          <w:color w:val="000000"/>
          <w:sz w:val="28"/>
          <w:szCs w:val="28"/>
        </w:rPr>
        <w:t>открытый аукцион, аукцион в электронной форме, закрытый аукцион</w:t>
      </w:r>
      <w:r w:rsidRPr="00E33387">
        <w:rPr>
          <w:rFonts w:ascii="Times New Roman" w:eastAsia="Lucida Sans Unicode" w:hAnsi="Times New Roman" w:cs="Times New Roman"/>
          <w:sz w:val="28"/>
          <w:szCs w:val="28"/>
        </w:rPr>
        <w:t>);</w:t>
      </w:r>
    </w:p>
    <w:p w:rsidR="006739AC" w:rsidRPr="00E33387" w:rsidRDefault="006739AC" w:rsidP="00E33387">
      <w:pPr>
        <w:numPr>
          <w:ilvl w:val="0"/>
          <w:numId w:val="46"/>
        </w:numPr>
        <w:tabs>
          <w:tab w:val="left" w:pos="709"/>
          <w:tab w:val="left" w:pos="1701"/>
        </w:tabs>
        <w:suppressAutoHyphens/>
        <w:spacing w:after="0" w:line="240" w:lineRule="auto"/>
        <w:ind w:left="0" w:firstLine="851"/>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t>запрос котировок (</w:t>
      </w:r>
      <w:r w:rsidR="00976743" w:rsidRPr="00E33387">
        <w:rPr>
          <w:rFonts w:ascii="Times New Roman" w:hAnsi="Times New Roman" w:cs="Times New Roman"/>
          <w:color w:val="000000"/>
          <w:sz w:val="28"/>
          <w:szCs w:val="28"/>
        </w:rPr>
        <w:t>запрос котировок в электронной форме, закрытый запрос котировок</w:t>
      </w:r>
      <w:r w:rsidRPr="00E33387">
        <w:rPr>
          <w:rFonts w:ascii="Times New Roman" w:eastAsia="Lucida Sans Unicode" w:hAnsi="Times New Roman" w:cs="Times New Roman"/>
          <w:sz w:val="28"/>
          <w:szCs w:val="28"/>
        </w:rPr>
        <w:t xml:space="preserve">); </w:t>
      </w:r>
    </w:p>
    <w:p w:rsidR="006739AC" w:rsidRPr="00E33387" w:rsidRDefault="006739AC" w:rsidP="00E33387">
      <w:pPr>
        <w:numPr>
          <w:ilvl w:val="0"/>
          <w:numId w:val="46"/>
        </w:numPr>
        <w:tabs>
          <w:tab w:val="left" w:pos="709"/>
          <w:tab w:val="left" w:pos="1701"/>
        </w:tabs>
        <w:suppressAutoHyphens/>
        <w:spacing w:after="0" w:line="240" w:lineRule="auto"/>
        <w:ind w:left="0" w:firstLine="851"/>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t>запрос предложений (</w:t>
      </w:r>
      <w:r w:rsidR="00976743" w:rsidRPr="00E33387">
        <w:rPr>
          <w:rFonts w:ascii="Times New Roman" w:hAnsi="Times New Roman" w:cs="Times New Roman"/>
          <w:color w:val="000000"/>
          <w:sz w:val="28"/>
          <w:szCs w:val="28"/>
        </w:rPr>
        <w:t>запрос предложений в электронной форме, закрытый запрос предложений</w:t>
      </w:r>
      <w:r w:rsidRPr="00E33387">
        <w:rPr>
          <w:rFonts w:ascii="Times New Roman" w:eastAsia="Lucida Sans Unicode" w:hAnsi="Times New Roman" w:cs="Times New Roman"/>
          <w:sz w:val="28"/>
          <w:szCs w:val="28"/>
        </w:rPr>
        <w:t>).</w:t>
      </w:r>
    </w:p>
    <w:bookmarkEnd w:id="20"/>
    <w:p w:rsidR="006739AC" w:rsidRPr="00E33387" w:rsidRDefault="006739AC" w:rsidP="00E33387">
      <w:pPr>
        <w:numPr>
          <w:ilvl w:val="1"/>
          <w:numId w:val="82"/>
        </w:numPr>
        <w:tabs>
          <w:tab w:val="left" w:pos="709"/>
          <w:tab w:val="left" w:pos="1701"/>
        </w:tabs>
        <w:suppressAutoHyphens/>
        <w:spacing w:after="0" w:line="240" w:lineRule="auto"/>
        <w:ind w:left="0" w:firstLine="851"/>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t>Неконкурентной закупкой является закупка, осуществляемая путем заключения договора с единственным поставщиком (исполнителем, подрядчиком). Исчерпывающий перечень случаев осуществления такой закупки и порядок заключения договора с единственным поставщиком (подрядчиком, исполнителем) установлены главой 1</w:t>
      </w:r>
      <w:r w:rsidR="0089190F" w:rsidRPr="00E33387">
        <w:rPr>
          <w:rFonts w:ascii="Times New Roman" w:eastAsia="Lucida Sans Unicode" w:hAnsi="Times New Roman" w:cs="Times New Roman"/>
          <w:sz w:val="28"/>
          <w:szCs w:val="28"/>
        </w:rPr>
        <w:t>8</w:t>
      </w:r>
      <w:r w:rsidRPr="00E33387">
        <w:rPr>
          <w:rFonts w:ascii="Times New Roman" w:eastAsia="Lucida Sans Unicode" w:hAnsi="Times New Roman" w:cs="Times New Roman"/>
          <w:sz w:val="28"/>
          <w:szCs w:val="28"/>
        </w:rPr>
        <w:t xml:space="preserve"> Положения.</w:t>
      </w:r>
    </w:p>
    <w:p w:rsidR="006739AC" w:rsidRPr="00E33387" w:rsidRDefault="006739AC" w:rsidP="00E33387">
      <w:pPr>
        <w:numPr>
          <w:ilvl w:val="1"/>
          <w:numId w:val="82"/>
        </w:numPr>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t xml:space="preserve">Конкурс - это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w:t>
      </w:r>
      <w:r w:rsidRPr="00E33387">
        <w:rPr>
          <w:rFonts w:ascii="Times New Roman" w:eastAsia="Lucida Sans Unicode" w:hAnsi="Times New Roman" w:cs="Times New Roman"/>
          <w:sz w:val="28"/>
          <w:szCs w:val="28"/>
        </w:rPr>
        <w:lastRenderedPageBreak/>
        <w:t xml:space="preserve">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 </w:t>
      </w:r>
    </w:p>
    <w:p w:rsidR="006739AC" w:rsidRPr="00E33387" w:rsidRDefault="006739AC" w:rsidP="00E33387">
      <w:pPr>
        <w:tabs>
          <w:tab w:val="left" w:pos="709"/>
          <w:tab w:val="left" w:pos="1701"/>
        </w:tabs>
        <w:suppressAutoHyphens/>
        <w:spacing w:after="0" w:line="240" w:lineRule="auto"/>
        <w:ind w:firstLine="709"/>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t xml:space="preserve">Конкурс проводится в случае, если для определения победителя закупаемые товары, работы, услуги, участников закупки необходимо сравнить по ценовым и неценовым (качественным, квалификационным) критериям в совокупности.  </w:t>
      </w:r>
    </w:p>
    <w:p w:rsidR="006739AC" w:rsidRPr="00E33387" w:rsidRDefault="006739AC" w:rsidP="00E33387">
      <w:pPr>
        <w:numPr>
          <w:ilvl w:val="1"/>
          <w:numId w:val="82"/>
        </w:numPr>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t xml:space="preserve">Аукцион - это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конкурентной закупке, и которое предложило наиболее низкую цену договора путем снижения НМЦД, указанной в извещении о проведении аукциона, на установленную в документации о конкурентной закупке величину (далее – «шаг аукциона»). </w:t>
      </w:r>
    </w:p>
    <w:p w:rsidR="006739AC" w:rsidRPr="00E33387" w:rsidRDefault="006739AC" w:rsidP="00E33387">
      <w:pPr>
        <w:tabs>
          <w:tab w:val="left" w:pos="709"/>
          <w:tab w:val="left" w:pos="1701"/>
        </w:tabs>
        <w:suppressAutoHyphens/>
        <w:spacing w:after="0" w:line="240" w:lineRule="auto"/>
        <w:ind w:firstLine="709"/>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t xml:space="preserve">Аукцион проводится в случае, если для закупаемых товаров, работ, услуг существует функционирующий рынок и которые можно сравнить по цене без использования дополнительных критериев. </w:t>
      </w:r>
    </w:p>
    <w:p w:rsidR="006739AC" w:rsidRPr="00E33387" w:rsidRDefault="006739AC" w:rsidP="00E33387">
      <w:pPr>
        <w:numPr>
          <w:ilvl w:val="1"/>
          <w:numId w:val="82"/>
        </w:numPr>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t xml:space="preserve">Запрос котировок - это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 </w:t>
      </w:r>
    </w:p>
    <w:p w:rsidR="006739AC" w:rsidRPr="00E33387" w:rsidRDefault="006739AC" w:rsidP="00E33387">
      <w:pPr>
        <w:tabs>
          <w:tab w:val="left" w:pos="709"/>
          <w:tab w:val="left" w:pos="1701"/>
        </w:tabs>
        <w:suppressAutoHyphens/>
        <w:spacing w:after="0" w:line="240" w:lineRule="auto"/>
        <w:ind w:firstLine="709"/>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t>Запрос котировок проводится в случае, если для закупаемых товаров, работ, услуг существует функционирующий рынок и которые можно сравнить по цене без использования дополнительных критериев и проведение закупки иным способом нецелесообразно в виду необходимости сокращения затрат времени на проведение закупочных процедур.</w:t>
      </w:r>
    </w:p>
    <w:p w:rsidR="006739AC" w:rsidRPr="00E33387" w:rsidRDefault="006739AC" w:rsidP="00E33387">
      <w:pPr>
        <w:numPr>
          <w:ilvl w:val="1"/>
          <w:numId w:val="82"/>
        </w:numPr>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t xml:space="preserve">Запрос предложений - это форма торгов, при которой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конкурентной закупке, наиболее полно соответствует требованиям документации о конкурентной закупке и содержит лучшие условия поставки товаров, выполнения работ, оказания услуг. </w:t>
      </w:r>
    </w:p>
    <w:p w:rsidR="006739AC" w:rsidRPr="00E33387" w:rsidRDefault="006739AC" w:rsidP="00E33387">
      <w:pPr>
        <w:tabs>
          <w:tab w:val="left" w:pos="709"/>
          <w:tab w:val="left" w:pos="1701"/>
        </w:tabs>
        <w:suppressAutoHyphens/>
        <w:spacing w:after="0" w:line="240" w:lineRule="auto"/>
        <w:ind w:firstLine="709"/>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t xml:space="preserve">Запрос предложений проводится в случае, если для определения победителя закупаемые товары (работы, услуги), участников закупки необходимо сравнить по ценовым и неценовым (качественным, квалификационным) критериям в совокупности и выбор поставщика необходимо осуществить в более короткий срок, чем срок, установленный для проведения конкурса. </w:t>
      </w:r>
    </w:p>
    <w:p w:rsidR="006739AC" w:rsidRPr="00E33387" w:rsidRDefault="006739AC" w:rsidP="00E33387">
      <w:pPr>
        <w:numPr>
          <w:ilvl w:val="1"/>
          <w:numId w:val="82"/>
        </w:numPr>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t xml:space="preserve">Заказчик выбирает способ закупки в соответствии с положениями настоящей главы. При этом Заказчик не вправе совершать действия, влекущие за собой ограничение, исключение конкуренции, необоснованное сокращение числа участников закупки в виде создания </w:t>
      </w:r>
      <w:r w:rsidRPr="00E33387">
        <w:rPr>
          <w:rFonts w:ascii="Times New Roman" w:eastAsia="Lucida Sans Unicode" w:hAnsi="Times New Roman" w:cs="Times New Roman"/>
          <w:sz w:val="28"/>
          <w:szCs w:val="28"/>
        </w:rPr>
        <w:lastRenderedPageBreak/>
        <w:t>преимущественных условий, в том числе путем сокращения объема закупки, снижения НМЦД (максимального значения цены договора, цены договора, заключаемого с единственным поставщиком (подрядчиком, исполнителем) в целях искусственного дробления закупки.Под искусственным дроблением закупки, в целях Положения, понимается одновременное либо в течение одного квартала осуществление нескольких закупок, имеющих один предмет (идентичные/однородные товары, технологически и функционально связанные работы или услуги) при условии, что потребность в таких товарах (работах, услугах) на плановый период заранее известна Заказчику и не существует препятствий технологического или экономического характера, не позволяющих провести одну процедуру закупки для удовлетворения потребности Заказчика в полном объеме.</w:t>
      </w:r>
    </w:p>
    <w:p w:rsidR="006739AC" w:rsidRPr="00E33387" w:rsidRDefault="006739AC" w:rsidP="00E33387">
      <w:pPr>
        <w:tabs>
          <w:tab w:val="left" w:pos="709"/>
        </w:tabs>
        <w:suppressAutoHyphens/>
        <w:spacing w:after="0" w:line="240" w:lineRule="auto"/>
        <w:ind w:firstLine="709"/>
        <w:jc w:val="center"/>
        <w:rPr>
          <w:rFonts w:ascii="Times New Roman" w:eastAsia="Lucida Sans Unicode" w:hAnsi="Times New Roman" w:cs="Times New Roman"/>
          <w:b/>
          <w:sz w:val="28"/>
          <w:szCs w:val="28"/>
        </w:rPr>
      </w:pPr>
    </w:p>
    <w:p w:rsidR="006739AC" w:rsidRPr="00E33387" w:rsidRDefault="00F64F61" w:rsidP="00E33387">
      <w:pPr>
        <w:keepNext/>
        <w:tabs>
          <w:tab w:val="left" w:pos="709"/>
        </w:tabs>
        <w:spacing w:after="0" w:line="240" w:lineRule="auto"/>
        <w:ind w:firstLine="709"/>
        <w:jc w:val="center"/>
        <w:outlineLvl w:val="0"/>
        <w:rPr>
          <w:rFonts w:ascii="Times New Roman" w:eastAsia="Times New Roman" w:hAnsi="Times New Roman" w:cs="Times New Roman"/>
          <w:bCs/>
          <w:kern w:val="32"/>
          <w:sz w:val="28"/>
          <w:szCs w:val="28"/>
        </w:rPr>
      </w:pPr>
      <w:bookmarkStart w:id="21" w:name="_Toc516146014"/>
      <w:bookmarkStart w:id="22" w:name="_Toc518893390"/>
      <w:r w:rsidRPr="00E33387">
        <w:rPr>
          <w:rFonts w:ascii="Times New Roman" w:eastAsia="Times New Roman" w:hAnsi="Times New Roman" w:cs="Times New Roman"/>
          <w:bCs/>
          <w:kern w:val="32"/>
          <w:sz w:val="28"/>
          <w:szCs w:val="28"/>
        </w:rPr>
        <w:t>Глава 7</w:t>
      </w:r>
      <w:r w:rsidR="006739AC" w:rsidRPr="00E33387">
        <w:rPr>
          <w:rFonts w:ascii="Times New Roman" w:eastAsia="Times New Roman" w:hAnsi="Times New Roman" w:cs="Times New Roman"/>
          <w:bCs/>
          <w:kern w:val="32"/>
          <w:sz w:val="28"/>
          <w:szCs w:val="28"/>
        </w:rPr>
        <w:t>. ОСОБЕННОСТИ ОСУЩЕСТВЛЕНИЯ ЗАКУПОК В ЭЛЕКТРОННОЙ ФОРМЕ</w:t>
      </w:r>
      <w:bookmarkEnd w:id="21"/>
      <w:bookmarkEnd w:id="22"/>
    </w:p>
    <w:p w:rsidR="006739AC" w:rsidRPr="00E33387" w:rsidRDefault="006739AC" w:rsidP="00E33387">
      <w:pPr>
        <w:tabs>
          <w:tab w:val="left" w:pos="709"/>
        </w:tabs>
        <w:suppressAutoHyphens/>
        <w:spacing w:after="0" w:line="240" w:lineRule="auto"/>
        <w:ind w:firstLine="709"/>
        <w:jc w:val="both"/>
        <w:rPr>
          <w:rFonts w:ascii="Times New Roman" w:eastAsia="Lucida Sans Unicode" w:hAnsi="Times New Roman" w:cs="Times New Roman"/>
          <w:sz w:val="28"/>
          <w:szCs w:val="28"/>
        </w:rPr>
      </w:pPr>
    </w:p>
    <w:p w:rsidR="006739AC" w:rsidRPr="00E33387" w:rsidRDefault="006739AC" w:rsidP="00E33387">
      <w:pPr>
        <w:pStyle w:val="aa"/>
        <w:numPr>
          <w:ilvl w:val="1"/>
          <w:numId w:val="83"/>
        </w:numPr>
        <w:tabs>
          <w:tab w:val="left" w:pos="709"/>
          <w:tab w:val="left" w:pos="1701"/>
        </w:tabs>
        <w:autoSpaceDE w:val="0"/>
        <w:autoSpaceDN w:val="0"/>
        <w:adjustRightInd w:val="0"/>
        <w:spacing w:after="0" w:line="240" w:lineRule="auto"/>
        <w:ind w:left="0" w:firstLine="1134"/>
        <w:jc w:val="both"/>
        <w:rPr>
          <w:rFonts w:ascii="Times New Roman" w:hAnsi="Times New Roman" w:cs="Times New Roman"/>
          <w:sz w:val="28"/>
          <w:szCs w:val="28"/>
        </w:rPr>
      </w:pPr>
      <w:r w:rsidRPr="00E33387">
        <w:rPr>
          <w:rFonts w:ascii="Times New Roman" w:hAnsi="Times New Roman" w:cs="Times New Roman"/>
          <w:sz w:val="28"/>
          <w:szCs w:val="28"/>
        </w:rPr>
        <w:t xml:space="preserve">Конкурентная закупка в электронной форме проводится с использованием программно-аппаратных средств ЭП, а в случае осуществления конкурентной закупки, предусмотренной подпунктом 2 пункта </w:t>
      </w:r>
      <w:r w:rsidR="00976743" w:rsidRPr="00E33387">
        <w:rPr>
          <w:rFonts w:ascii="Times New Roman" w:hAnsi="Times New Roman" w:cs="Times New Roman"/>
          <w:sz w:val="28"/>
          <w:szCs w:val="28"/>
        </w:rPr>
        <w:t>4</w:t>
      </w:r>
      <w:r w:rsidRPr="00E33387">
        <w:rPr>
          <w:rFonts w:ascii="Times New Roman" w:hAnsi="Times New Roman" w:cs="Times New Roman"/>
          <w:sz w:val="28"/>
          <w:szCs w:val="28"/>
        </w:rPr>
        <w:t>.1 Положения - на ЭП, определенных Правительством Российской Федерации, функционирующих в соответствии с едиными требованиями, предусмотренными Федеральным законом № 44-ФЗ, после даты начала функционирования таких ЭП.</w:t>
      </w:r>
    </w:p>
    <w:p w:rsidR="006739AC" w:rsidRPr="00E33387" w:rsidRDefault="006739AC" w:rsidP="00E33387">
      <w:pPr>
        <w:pStyle w:val="aa"/>
        <w:numPr>
          <w:ilvl w:val="1"/>
          <w:numId w:val="83"/>
        </w:numPr>
        <w:tabs>
          <w:tab w:val="left" w:pos="709"/>
          <w:tab w:val="left" w:pos="1701"/>
        </w:tabs>
        <w:autoSpaceDE w:val="0"/>
        <w:autoSpaceDN w:val="0"/>
        <w:adjustRightInd w:val="0"/>
        <w:spacing w:after="0" w:line="240" w:lineRule="auto"/>
        <w:ind w:left="142" w:firstLine="927"/>
        <w:jc w:val="both"/>
        <w:rPr>
          <w:rFonts w:ascii="Times New Roman" w:hAnsi="Times New Roman" w:cs="Times New Roman"/>
          <w:sz w:val="28"/>
          <w:szCs w:val="28"/>
        </w:rPr>
      </w:pPr>
      <w:r w:rsidRPr="00E33387">
        <w:rPr>
          <w:rFonts w:ascii="Times New Roman" w:hAnsi="Times New Roman" w:cs="Times New Roman"/>
          <w:sz w:val="28"/>
          <w:szCs w:val="28"/>
        </w:rPr>
        <w:t xml:space="preserve">Осуществление закупки в электронной форме является обязательным, если Заказчиком закупаются товары, работы, услуги, включенные в перечень товаров, работ, услуг, закупка которых осуществляется в электронной форме, утвержденный постановлением Правительства Российской Федерации от 21 июня 2012 года № 616 </w:t>
      </w:r>
      <w:r w:rsidRPr="00E33387">
        <w:rPr>
          <w:rFonts w:ascii="Times New Roman" w:hAnsi="Times New Roman" w:cs="Times New Roman"/>
          <w:sz w:val="28"/>
          <w:szCs w:val="28"/>
        </w:rPr>
        <w:br/>
        <w:t xml:space="preserve">«Об утверждении перечня товаров, работ и услуг, закупка которых осуществляется в электронной форме», а также в случае осуществления закупки, предусмотренной подпунктом 2 пункта </w:t>
      </w:r>
      <w:r w:rsidR="00F817C3" w:rsidRPr="00E33387">
        <w:rPr>
          <w:rFonts w:ascii="Times New Roman" w:hAnsi="Times New Roman" w:cs="Times New Roman"/>
          <w:sz w:val="28"/>
          <w:szCs w:val="28"/>
        </w:rPr>
        <w:t>4</w:t>
      </w:r>
      <w:r w:rsidRPr="00E33387">
        <w:rPr>
          <w:rFonts w:ascii="Times New Roman" w:hAnsi="Times New Roman" w:cs="Times New Roman"/>
          <w:sz w:val="28"/>
          <w:szCs w:val="28"/>
        </w:rPr>
        <w:t>.1 Положения.</w:t>
      </w:r>
    </w:p>
    <w:p w:rsidR="006739AC" w:rsidRPr="00E33387" w:rsidRDefault="006739AC" w:rsidP="00E33387">
      <w:pPr>
        <w:numPr>
          <w:ilvl w:val="1"/>
          <w:numId w:val="83"/>
        </w:numPr>
        <w:tabs>
          <w:tab w:val="left" w:pos="709"/>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t xml:space="preserve">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ЕИС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 по осуществлению конкурентных закупок доступа к 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соответствии с Федеральным законом </w:t>
      </w:r>
      <w:r w:rsidRPr="00E33387">
        <w:rPr>
          <w:rFonts w:ascii="Times New Roman" w:eastAsia="Lucida Sans Unicode" w:hAnsi="Times New Roman" w:cs="Times New Roman"/>
          <w:sz w:val="28"/>
          <w:szCs w:val="28"/>
        </w:rPr>
        <w:br/>
        <w:t>№ 223-ФЗ, обеспечиваются оператором на ЭП.</w:t>
      </w:r>
    </w:p>
    <w:p w:rsidR="006739AC" w:rsidRPr="00E33387" w:rsidRDefault="006739AC" w:rsidP="00E33387">
      <w:pPr>
        <w:numPr>
          <w:ilvl w:val="1"/>
          <w:numId w:val="83"/>
        </w:numPr>
        <w:tabs>
          <w:tab w:val="left" w:pos="709"/>
          <w:tab w:val="left" w:pos="1701"/>
        </w:tabs>
        <w:suppressAutoHyphens/>
        <w:spacing w:after="0" w:line="240" w:lineRule="auto"/>
        <w:ind w:left="0" w:firstLine="709"/>
        <w:contextualSpacing/>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lastRenderedPageBreak/>
        <w:t>Особенности документооборота при проведении электронных закупок:</w:t>
      </w:r>
    </w:p>
    <w:p w:rsidR="006739AC" w:rsidRPr="00E33387" w:rsidRDefault="006739AC" w:rsidP="00E33387">
      <w:pPr>
        <w:numPr>
          <w:ilvl w:val="0"/>
          <w:numId w:val="18"/>
        </w:numPr>
        <w:tabs>
          <w:tab w:val="left" w:pos="709"/>
          <w:tab w:val="left" w:pos="1701"/>
        </w:tabs>
        <w:suppressAutoHyphens/>
        <w:spacing w:after="0" w:line="240" w:lineRule="auto"/>
        <w:ind w:left="0" w:firstLine="709"/>
        <w:contextualSpacing/>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t>обмен информацией, связанной с получением аккредитации на ЭП и осуществлением конкурентной закупки в электронной форме между участником конкурентной закупки в электронной форме, Заказчиком, оператором ЭП осуществляется на ЭП в форме электронных документов;</w:t>
      </w:r>
    </w:p>
    <w:p w:rsidR="006739AC" w:rsidRPr="00E33387" w:rsidRDefault="006739AC" w:rsidP="00E33387">
      <w:pPr>
        <w:numPr>
          <w:ilvl w:val="0"/>
          <w:numId w:val="18"/>
        </w:numPr>
        <w:tabs>
          <w:tab w:val="left" w:pos="709"/>
          <w:tab w:val="left" w:pos="1701"/>
        </w:tabs>
        <w:suppressAutoHyphens/>
        <w:spacing w:after="0" w:line="240" w:lineRule="auto"/>
        <w:ind w:left="0" w:firstLine="709"/>
        <w:contextualSpacing/>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t xml:space="preserve">электронные документы, направляемые участником конкурентной закупки в электронной форме, Заказчиком, должны быть подписаны усиленной квалифицированной электронной подписью лица, имеющего право действовать от имени соответственно участника конкурентной закупки в электронной форме, Заказчика, отвечающей требованиями Федерального закона от 6 апреля 2011 года № 63-ФЗ </w:t>
      </w:r>
      <w:r w:rsidRPr="00E33387">
        <w:rPr>
          <w:rFonts w:ascii="Times New Roman" w:eastAsia="Lucida Sans Unicode" w:hAnsi="Times New Roman" w:cs="Times New Roman"/>
          <w:sz w:val="28"/>
          <w:szCs w:val="28"/>
        </w:rPr>
        <w:br/>
        <w:t xml:space="preserve">«Об электронной подписи» (далее - электронная подпись); </w:t>
      </w:r>
    </w:p>
    <w:p w:rsidR="006739AC" w:rsidRPr="00E33387" w:rsidRDefault="006739AC" w:rsidP="00E33387">
      <w:pPr>
        <w:numPr>
          <w:ilvl w:val="0"/>
          <w:numId w:val="18"/>
        </w:numPr>
        <w:tabs>
          <w:tab w:val="left" w:pos="709"/>
          <w:tab w:val="left" w:pos="1701"/>
        </w:tabs>
        <w:suppressAutoHyphens/>
        <w:spacing w:after="0" w:line="240" w:lineRule="auto"/>
        <w:ind w:left="0" w:firstLine="709"/>
        <w:contextualSpacing/>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t>электронные документы, направляемые оператором ЭП участнику конкурентной закупки в электронной форме, Заказчику или размещаемые оператором ЭП на ЭП и в ЕИС, должны быть подписаны электронной подписью лица, имеющего право действовать от имени оператора ЭП.</w:t>
      </w:r>
    </w:p>
    <w:p w:rsidR="006739AC" w:rsidRPr="00E33387" w:rsidRDefault="006739AC" w:rsidP="00E33387">
      <w:pPr>
        <w:numPr>
          <w:ilvl w:val="1"/>
          <w:numId w:val="83"/>
        </w:numPr>
        <w:tabs>
          <w:tab w:val="left" w:pos="709"/>
          <w:tab w:val="left" w:pos="1701"/>
        </w:tabs>
        <w:suppressAutoHyphens/>
        <w:spacing w:after="0" w:line="240" w:lineRule="auto"/>
        <w:ind w:left="0" w:firstLine="709"/>
        <w:contextualSpacing/>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t>Порядок взаимодействия Заказчика с оператором ЭП при осуществлении конкурентной закупки в электронной форме устанавливается регламентом работы ЭП и соглашением, заключенным между Заказчиком и оператором ЭП, с учетом положений Федерального закона № 223-ФЗ.</w:t>
      </w:r>
    </w:p>
    <w:p w:rsidR="00286620" w:rsidRPr="00E33387" w:rsidRDefault="00286620" w:rsidP="00E33387">
      <w:pPr>
        <w:keepNext/>
        <w:tabs>
          <w:tab w:val="left" w:pos="709"/>
          <w:tab w:val="left" w:pos="1701"/>
        </w:tabs>
        <w:spacing w:after="0" w:line="240" w:lineRule="auto"/>
        <w:ind w:firstLine="709"/>
        <w:jc w:val="center"/>
        <w:outlineLvl w:val="0"/>
        <w:rPr>
          <w:rFonts w:ascii="Times New Roman" w:eastAsia="Times New Roman" w:hAnsi="Times New Roman" w:cs="Times New Roman"/>
          <w:bCs/>
          <w:kern w:val="32"/>
          <w:sz w:val="28"/>
          <w:szCs w:val="28"/>
        </w:rPr>
      </w:pPr>
      <w:bookmarkStart w:id="23" w:name="_Toc516146015"/>
      <w:bookmarkStart w:id="24" w:name="_Toc518893391"/>
    </w:p>
    <w:p w:rsidR="006739AC" w:rsidRPr="00E33387" w:rsidRDefault="006739AC" w:rsidP="00E33387">
      <w:pPr>
        <w:keepNext/>
        <w:tabs>
          <w:tab w:val="left" w:pos="709"/>
          <w:tab w:val="left" w:pos="1701"/>
        </w:tabs>
        <w:spacing w:after="0" w:line="240" w:lineRule="auto"/>
        <w:ind w:firstLine="709"/>
        <w:jc w:val="center"/>
        <w:outlineLvl w:val="0"/>
        <w:rPr>
          <w:rFonts w:ascii="Times New Roman" w:eastAsia="Times New Roman" w:hAnsi="Times New Roman" w:cs="Times New Roman"/>
          <w:bCs/>
          <w:kern w:val="32"/>
          <w:sz w:val="28"/>
          <w:szCs w:val="28"/>
        </w:rPr>
      </w:pPr>
      <w:r w:rsidRPr="00E33387">
        <w:rPr>
          <w:rFonts w:ascii="Times New Roman" w:eastAsia="Times New Roman" w:hAnsi="Times New Roman" w:cs="Times New Roman"/>
          <w:bCs/>
          <w:kern w:val="32"/>
          <w:sz w:val="28"/>
          <w:szCs w:val="28"/>
        </w:rPr>
        <w:t xml:space="preserve">Глава </w:t>
      </w:r>
      <w:r w:rsidR="00F64F61" w:rsidRPr="00E33387">
        <w:rPr>
          <w:rFonts w:ascii="Times New Roman" w:eastAsia="Times New Roman" w:hAnsi="Times New Roman" w:cs="Times New Roman"/>
          <w:bCs/>
          <w:kern w:val="32"/>
          <w:sz w:val="28"/>
          <w:szCs w:val="28"/>
        </w:rPr>
        <w:t>8</w:t>
      </w:r>
      <w:r w:rsidRPr="00E33387">
        <w:rPr>
          <w:rFonts w:ascii="Times New Roman" w:eastAsia="Times New Roman" w:hAnsi="Times New Roman" w:cs="Times New Roman"/>
          <w:bCs/>
          <w:kern w:val="32"/>
          <w:sz w:val="28"/>
          <w:szCs w:val="28"/>
        </w:rPr>
        <w:t xml:space="preserve">. ПОРЯДОК </w:t>
      </w:r>
      <w:bookmarkEnd w:id="19"/>
      <w:r w:rsidRPr="00E33387">
        <w:rPr>
          <w:rFonts w:ascii="Times New Roman" w:eastAsia="Times New Roman" w:hAnsi="Times New Roman" w:cs="Times New Roman"/>
          <w:bCs/>
          <w:kern w:val="32"/>
          <w:sz w:val="28"/>
          <w:szCs w:val="28"/>
        </w:rPr>
        <w:t>ОПРЕДЕЛЕНИЯ</w:t>
      </w:r>
      <w:bookmarkEnd w:id="23"/>
      <w:bookmarkEnd w:id="24"/>
    </w:p>
    <w:p w:rsidR="006739AC" w:rsidRPr="00E33387" w:rsidRDefault="006739AC" w:rsidP="00E33387">
      <w:pPr>
        <w:keepNext/>
        <w:tabs>
          <w:tab w:val="left" w:pos="709"/>
          <w:tab w:val="left" w:pos="1701"/>
        </w:tabs>
        <w:spacing w:after="0" w:line="240" w:lineRule="auto"/>
        <w:ind w:firstLine="709"/>
        <w:jc w:val="center"/>
        <w:outlineLvl w:val="0"/>
        <w:rPr>
          <w:rFonts w:ascii="Times New Roman" w:eastAsia="Times New Roman" w:hAnsi="Times New Roman" w:cs="Times New Roman"/>
          <w:bCs/>
          <w:kern w:val="32"/>
          <w:sz w:val="28"/>
          <w:szCs w:val="28"/>
        </w:rPr>
      </w:pPr>
      <w:bookmarkStart w:id="25" w:name="_Toc450226734"/>
      <w:bookmarkStart w:id="26" w:name="_Toc516146016"/>
      <w:bookmarkStart w:id="27" w:name="_Toc518893392"/>
      <w:r w:rsidRPr="00E33387">
        <w:rPr>
          <w:rFonts w:ascii="Times New Roman" w:eastAsia="Times New Roman" w:hAnsi="Times New Roman" w:cs="Times New Roman"/>
          <w:bCs/>
          <w:kern w:val="32"/>
          <w:sz w:val="28"/>
          <w:szCs w:val="28"/>
        </w:rPr>
        <w:t>НАЧАЛЬНОЙ (МАКСИМАЛЬНОЙ) ЦЕНЫ ДОГОВОРА</w:t>
      </w:r>
      <w:bookmarkEnd w:id="25"/>
      <w:r w:rsidRPr="00E33387">
        <w:rPr>
          <w:rFonts w:ascii="Times New Roman" w:eastAsia="Times New Roman" w:hAnsi="Times New Roman" w:cs="Times New Roman"/>
          <w:bCs/>
          <w:kern w:val="32"/>
          <w:sz w:val="28"/>
          <w:szCs w:val="28"/>
        </w:rPr>
        <w:t>,ЦЕНЫ ДОГОВОРА, ЗАКЛЮЧАЕМОГО С ЕДИНСТВЕННЫМ ПОСТАВЩИКОМ (ПОДРЯДЧИКОМ, ИСПОЛНИТЕЛЕМ)</w:t>
      </w:r>
      <w:bookmarkEnd w:id="26"/>
      <w:bookmarkEnd w:id="27"/>
    </w:p>
    <w:p w:rsidR="006739AC" w:rsidRPr="00E33387" w:rsidRDefault="006739AC" w:rsidP="00E33387">
      <w:pPr>
        <w:tabs>
          <w:tab w:val="left" w:pos="709"/>
          <w:tab w:val="left" w:pos="1701"/>
        </w:tabs>
        <w:suppressAutoHyphens/>
        <w:spacing w:after="0" w:line="240" w:lineRule="auto"/>
        <w:ind w:firstLine="709"/>
        <w:jc w:val="center"/>
        <w:rPr>
          <w:rFonts w:ascii="Times New Roman" w:eastAsia="Lucida Sans Unicode" w:hAnsi="Times New Roman" w:cs="Times New Roman"/>
          <w:b/>
          <w:sz w:val="28"/>
          <w:szCs w:val="28"/>
        </w:rPr>
      </w:pPr>
    </w:p>
    <w:p w:rsidR="006739AC" w:rsidRPr="00E33387" w:rsidRDefault="006739AC" w:rsidP="00E33387">
      <w:pPr>
        <w:pStyle w:val="aa"/>
        <w:numPr>
          <w:ilvl w:val="1"/>
          <w:numId w:val="84"/>
        </w:numPr>
        <w:tabs>
          <w:tab w:val="left" w:pos="709"/>
          <w:tab w:val="left" w:pos="1701"/>
        </w:tabs>
        <w:spacing w:after="0" w:line="240" w:lineRule="auto"/>
        <w:ind w:left="0" w:firstLine="709"/>
        <w:jc w:val="both"/>
        <w:rPr>
          <w:rFonts w:ascii="Times New Roman" w:hAnsi="Times New Roman" w:cs="Times New Roman"/>
          <w:sz w:val="28"/>
          <w:szCs w:val="28"/>
        </w:rPr>
      </w:pPr>
      <w:r w:rsidRPr="00E33387">
        <w:rPr>
          <w:rFonts w:ascii="Times New Roman" w:hAnsi="Times New Roman" w:cs="Times New Roman"/>
          <w:sz w:val="28"/>
          <w:szCs w:val="28"/>
        </w:rPr>
        <w:t>НМЦД, либо формула цены, устанавливающая правила расчета сумм, подлежащих уплате Заказчиком поставщику (подрядчику, исполнителю) в ходе исполнения договора, максимальное значение цены договора, либо цена единицы товара, работы, услуги и максимальное значение цены договора и в предусмотренных Положением случаях цена договора, заключаемого с единственным поставщиком (подрядчиком, исполнителем), определяются и обосновываются Заказчиком в документально оформленном отчете посредством применения одного или нескольких следующих методов:</w:t>
      </w:r>
    </w:p>
    <w:p w:rsidR="006739AC" w:rsidRPr="00E33387" w:rsidRDefault="006739AC" w:rsidP="00E33387">
      <w:pPr>
        <w:numPr>
          <w:ilvl w:val="0"/>
          <w:numId w:val="48"/>
        </w:numPr>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t>метод сопоставимых рыночных цен (анализа рынка);</w:t>
      </w:r>
    </w:p>
    <w:p w:rsidR="006739AC" w:rsidRPr="00E33387" w:rsidRDefault="006739AC" w:rsidP="00E33387">
      <w:pPr>
        <w:numPr>
          <w:ilvl w:val="0"/>
          <w:numId w:val="48"/>
        </w:numPr>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t>тарифный метод;</w:t>
      </w:r>
    </w:p>
    <w:p w:rsidR="006739AC" w:rsidRPr="00E33387" w:rsidRDefault="006739AC" w:rsidP="00E33387">
      <w:pPr>
        <w:numPr>
          <w:ilvl w:val="0"/>
          <w:numId w:val="48"/>
        </w:numPr>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t>проектно-сметный метод;</w:t>
      </w:r>
    </w:p>
    <w:p w:rsidR="006739AC" w:rsidRPr="00E33387" w:rsidRDefault="006739AC" w:rsidP="00E33387">
      <w:pPr>
        <w:numPr>
          <w:ilvl w:val="0"/>
          <w:numId w:val="48"/>
        </w:numPr>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t>затратный метод;</w:t>
      </w:r>
    </w:p>
    <w:p w:rsidR="006739AC" w:rsidRPr="00E33387" w:rsidRDefault="00BF0B48" w:rsidP="00E33387">
      <w:pPr>
        <w:numPr>
          <w:ilvl w:val="0"/>
          <w:numId w:val="48"/>
        </w:numPr>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t>иной метод, предусмотренный законодательством.</w:t>
      </w:r>
    </w:p>
    <w:p w:rsidR="00286620" w:rsidRPr="00E33387" w:rsidRDefault="00A650A9" w:rsidP="00E33387">
      <w:pPr>
        <w:spacing w:after="0" w:line="240" w:lineRule="auto"/>
        <w:ind w:firstLine="709"/>
        <w:contextualSpacing/>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t xml:space="preserve">8.2. </w:t>
      </w:r>
      <w:r w:rsidR="006739AC" w:rsidRPr="00E33387">
        <w:rPr>
          <w:rFonts w:ascii="Times New Roman" w:eastAsia="Lucida Sans Unicode" w:hAnsi="Times New Roman" w:cs="Times New Roman"/>
          <w:sz w:val="28"/>
          <w:szCs w:val="28"/>
        </w:rPr>
        <w:t xml:space="preserve">Метод сопоставимых рыночных цен (анализа рынка) заключается в установлении НМЦД,  цены договора, заключаемого с единственным </w:t>
      </w:r>
      <w:r w:rsidR="006739AC" w:rsidRPr="00E33387">
        <w:rPr>
          <w:rFonts w:ascii="Times New Roman" w:eastAsia="Lucida Sans Unicode" w:hAnsi="Times New Roman" w:cs="Times New Roman"/>
          <w:sz w:val="28"/>
          <w:szCs w:val="28"/>
        </w:rPr>
        <w:lastRenderedPageBreak/>
        <w:t>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rsidR="006739AC" w:rsidRPr="00E33387" w:rsidRDefault="00F64F61" w:rsidP="00E33387">
      <w:pPr>
        <w:tabs>
          <w:tab w:val="left" w:pos="709"/>
          <w:tab w:val="left" w:pos="1701"/>
        </w:tabs>
        <w:suppressAutoHyphens/>
        <w:spacing w:after="0" w:line="240" w:lineRule="auto"/>
        <w:ind w:left="3206" w:hanging="2497"/>
        <w:contextualSpacing/>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t xml:space="preserve">8.2.1 </w:t>
      </w:r>
      <w:r w:rsidR="006739AC" w:rsidRPr="00E33387">
        <w:rPr>
          <w:rFonts w:ascii="Times New Roman" w:eastAsia="Lucida Sans Unicode" w:hAnsi="Times New Roman" w:cs="Times New Roman"/>
          <w:sz w:val="28"/>
          <w:szCs w:val="28"/>
        </w:rPr>
        <w:t xml:space="preserve">Идентичными признаются: </w:t>
      </w:r>
    </w:p>
    <w:p w:rsidR="006739AC" w:rsidRPr="00E33387" w:rsidRDefault="006739AC" w:rsidP="00E33387">
      <w:pPr>
        <w:numPr>
          <w:ilvl w:val="0"/>
          <w:numId w:val="49"/>
        </w:numPr>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t>товары, имеющие одинаковые характерные для них основные признаки (функциональные, технические, качественные, а также эксплуатационные характеристики). При определении идентичности товаров могут учитываться, в том числе страна происхождения и производитель. Незначительные различия во внешнем виде товаров могут не учитываться;</w:t>
      </w:r>
    </w:p>
    <w:p w:rsidR="006739AC" w:rsidRPr="00E33387" w:rsidRDefault="006739AC" w:rsidP="00E33387">
      <w:pPr>
        <w:numPr>
          <w:ilvl w:val="0"/>
          <w:numId w:val="49"/>
        </w:numPr>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t xml:space="preserve">работы, услуги, обладающие одинаковыми характерными для них основными признаками (качественными характеристиками), в том числе реализуемые с использованием одинаковых методик, технологий, подходов, выполняемые (оказываемые) подрядчиками, исполнителями с сопоставимой квалификацией. </w:t>
      </w:r>
    </w:p>
    <w:p w:rsidR="006739AC" w:rsidRPr="00E33387" w:rsidRDefault="006739AC" w:rsidP="00E33387">
      <w:pPr>
        <w:pStyle w:val="aa"/>
        <w:numPr>
          <w:ilvl w:val="2"/>
          <w:numId w:val="85"/>
        </w:numPr>
        <w:tabs>
          <w:tab w:val="left" w:pos="709"/>
          <w:tab w:val="left" w:pos="1701"/>
        </w:tabs>
        <w:spacing w:after="0" w:line="240" w:lineRule="auto"/>
        <w:ind w:left="3969" w:hanging="3217"/>
        <w:jc w:val="both"/>
        <w:rPr>
          <w:rFonts w:ascii="Times New Roman" w:hAnsi="Times New Roman" w:cs="Times New Roman"/>
          <w:sz w:val="28"/>
          <w:szCs w:val="28"/>
        </w:rPr>
      </w:pPr>
      <w:r w:rsidRPr="00E33387">
        <w:rPr>
          <w:rFonts w:ascii="Times New Roman" w:hAnsi="Times New Roman" w:cs="Times New Roman"/>
          <w:sz w:val="28"/>
          <w:szCs w:val="28"/>
        </w:rPr>
        <w:t>Однородными признаются:</w:t>
      </w:r>
    </w:p>
    <w:p w:rsidR="006739AC" w:rsidRPr="00E33387" w:rsidRDefault="006739AC" w:rsidP="00E33387">
      <w:pPr>
        <w:numPr>
          <w:ilvl w:val="0"/>
          <w:numId w:val="50"/>
        </w:numPr>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t>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6739AC" w:rsidRPr="00E33387" w:rsidRDefault="006739AC" w:rsidP="00E33387">
      <w:pPr>
        <w:numPr>
          <w:ilvl w:val="0"/>
          <w:numId w:val="50"/>
        </w:numPr>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t>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6739AC" w:rsidRPr="00E33387" w:rsidRDefault="00A650A9" w:rsidP="00E33387">
      <w:pPr>
        <w:tabs>
          <w:tab w:val="left" w:pos="709"/>
          <w:tab w:val="left" w:pos="1701"/>
        </w:tabs>
        <w:suppressAutoHyphens/>
        <w:spacing w:after="0" w:line="240" w:lineRule="auto"/>
        <w:ind w:firstLine="709"/>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t xml:space="preserve">8.2.3. </w:t>
      </w:r>
      <w:r w:rsidR="006739AC" w:rsidRPr="00E33387">
        <w:rPr>
          <w:rFonts w:ascii="Times New Roman" w:eastAsia="Lucida Sans Unicode" w:hAnsi="Times New Roman" w:cs="Times New Roman"/>
          <w:sz w:val="28"/>
          <w:szCs w:val="28"/>
        </w:rPr>
        <w:t>В целях получения ценовой информации в отношении товара, работы, услуги для определения НМЦД, максимального значения цены договора, цены единицы товара, работы, услуги, цены договора, заключаемого с единственным поставщиком (подрядчиком, исполнителем), осуществляются следующие процедуры:</w:t>
      </w:r>
    </w:p>
    <w:p w:rsidR="006739AC" w:rsidRPr="00E33387" w:rsidRDefault="006739AC" w:rsidP="00E33387">
      <w:pPr>
        <w:numPr>
          <w:ilvl w:val="0"/>
          <w:numId w:val="51"/>
        </w:numPr>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t>направление запросов на предоставление ценовой информации не менее чем трем потенциальным поставщикам (подрядчикам, исполнителям), обладающим опытом поставок (выполнения работ, оказания услуг) соответствующих товаров (работ, услуг), информация о которых имеется в свободном доступе (в частности, опубликована в печати, размещена на сайтах в информационно-телекоммуникационной сети «Интернет»). Запрос на предоставление ценовой информации, направляемый потенциальному поставщику (подрядчику, исполнителю) должен содержать:</w:t>
      </w:r>
    </w:p>
    <w:p w:rsidR="006739AC" w:rsidRPr="00E33387" w:rsidRDefault="006739AC" w:rsidP="00E33387">
      <w:pPr>
        <w:numPr>
          <w:ilvl w:val="0"/>
          <w:numId w:val="60"/>
        </w:numPr>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t>подробное описание предмета закупки, включая указание единицы измерения, количества товара, объема работы или услуги;</w:t>
      </w:r>
    </w:p>
    <w:p w:rsidR="006739AC" w:rsidRPr="00E33387" w:rsidRDefault="006739AC" w:rsidP="00E33387">
      <w:pPr>
        <w:numPr>
          <w:ilvl w:val="0"/>
          <w:numId w:val="60"/>
        </w:numPr>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t>перечень сведений, необходимых для определения идентичности или однородности товара, работы, услуги, а именно перечень функциональных, технических, качественных, а также эксплуатационных характеристик;</w:t>
      </w:r>
    </w:p>
    <w:p w:rsidR="006739AC" w:rsidRPr="00E33387" w:rsidRDefault="006739AC" w:rsidP="00E33387">
      <w:pPr>
        <w:numPr>
          <w:ilvl w:val="0"/>
          <w:numId w:val="60"/>
        </w:numPr>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lastRenderedPageBreak/>
        <w:t>основные условия исполнения договора, заключаемого по результатам закупки, включая требования к порядку (сроку, месту) поставки товара, выполнению работ, оказанию услуг, предполагаемые сроки проведения закупки, порядок оплаты, размер обеспечения исполнения контракта, требования к гарантийному сроку товара, работы, услуги и (или) объему предоставления гарантий их качества;</w:t>
      </w:r>
    </w:p>
    <w:p w:rsidR="006739AC" w:rsidRPr="00E33387" w:rsidRDefault="006739AC" w:rsidP="00E33387">
      <w:pPr>
        <w:numPr>
          <w:ilvl w:val="0"/>
          <w:numId w:val="60"/>
        </w:numPr>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t>сроки предоставления ценовой информации;</w:t>
      </w:r>
    </w:p>
    <w:p w:rsidR="006739AC" w:rsidRPr="00E33387" w:rsidRDefault="006739AC" w:rsidP="00E33387">
      <w:pPr>
        <w:numPr>
          <w:ilvl w:val="0"/>
          <w:numId w:val="60"/>
        </w:numPr>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t>информацию о том, что проведение данной процедуры сбора информации не влечет за собой возникновение каких-либо обязательств Заказчика;</w:t>
      </w:r>
    </w:p>
    <w:p w:rsidR="006739AC" w:rsidRPr="00E33387" w:rsidRDefault="006739AC" w:rsidP="00E33387">
      <w:pPr>
        <w:numPr>
          <w:ilvl w:val="0"/>
          <w:numId w:val="60"/>
        </w:numPr>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t>указание о том, что из ответа на запрос должны однозначно определяться цена единицы товара, работы, услуги и общая цена договора на условиях, указанных в запросе, срок действия предлагаемой цены, расчет такой цены с целью предупреждения намеренного завышения или занижения цен товаров, работ, услуг;</w:t>
      </w:r>
    </w:p>
    <w:p w:rsidR="006739AC" w:rsidRPr="00E33387" w:rsidRDefault="006739AC" w:rsidP="00E33387">
      <w:pPr>
        <w:numPr>
          <w:ilvl w:val="0"/>
          <w:numId w:val="51"/>
        </w:numPr>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t>осуществление поиска ценовой информации в реестре договоров и реестре контрактов, размещенных Заказчиками в ЕИС. При этом, в расчет принимается информация о ценах товаров, работ, услуг, содержащаяся в договорах,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договорами, контрактами, в течение последних трех лет.</w:t>
      </w:r>
    </w:p>
    <w:p w:rsidR="006739AC" w:rsidRPr="00E33387" w:rsidRDefault="006739AC" w:rsidP="00E33387">
      <w:pPr>
        <w:tabs>
          <w:tab w:val="left" w:pos="709"/>
          <w:tab w:val="left" w:pos="1701"/>
        </w:tabs>
        <w:suppressAutoHyphens/>
        <w:spacing w:after="0" w:line="240" w:lineRule="auto"/>
        <w:ind w:firstLine="709"/>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t xml:space="preserve">Обоснование НМЦД, максимального значения цены договора, цены единицы товара, работы, услуги, цены договора, заключаемого с единственным поставщиком (подрядчиком, исполнителем), сформированное с учетом ценовой информации, полученной из реестра контрактов, реестра договоров, размещенных Заказчиками в ЕИС, должно содержать сведения о соответствующих номерах реестровых записей в реестре контрактов, реестре договоров; </w:t>
      </w:r>
    </w:p>
    <w:p w:rsidR="006739AC" w:rsidRPr="00E33387" w:rsidRDefault="006739AC" w:rsidP="00E33387">
      <w:pPr>
        <w:numPr>
          <w:ilvl w:val="0"/>
          <w:numId w:val="51"/>
        </w:numPr>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t>осуществление сбора и анализа общедоступной ценовой информации, к которой относится в том числе:</w:t>
      </w:r>
    </w:p>
    <w:p w:rsidR="006739AC" w:rsidRPr="00E33387" w:rsidRDefault="006739AC" w:rsidP="00E33387">
      <w:pPr>
        <w:numPr>
          <w:ilvl w:val="0"/>
          <w:numId w:val="61"/>
        </w:numPr>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t>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в том числе признаваемых в соответствии с гражданским законодательством публичными офертами;</w:t>
      </w:r>
    </w:p>
    <w:p w:rsidR="00CD72C5" w:rsidRPr="00E33387" w:rsidRDefault="006739AC" w:rsidP="00E33387">
      <w:pPr>
        <w:numPr>
          <w:ilvl w:val="0"/>
          <w:numId w:val="61"/>
        </w:numPr>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t>информация о котировках на российских биржах и иностранных биржах;</w:t>
      </w:r>
    </w:p>
    <w:p w:rsidR="00CD72C5" w:rsidRPr="00E33387" w:rsidRDefault="006739AC" w:rsidP="00E33387">
      <w:pPr>
        <w:numPr>
          <w:ilvl w:val="0"/>
          <w:numId w:val="61"/>
        </w:numPr>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t xml:space="preserve">информация о котировках на </w:t>
      </w:r>
      <w:r w:rsidR="00CD72C5" w:rsidRPr="00E33387">
        <w:rPr>
          <w:rFonts w:ascii="Times New Roman" w:hAnsi="Times New Roman" w:cs="Times New Roman"/>
          <w:sz w:val="28"/>
          <w:szCs w:val="28"/>
        </w:rPr>
        <w:t>электронных площадках;</w:t>
      </w:r>
    </w:p>
    <w:p w:rsidR="006739AC" w:rsidRPr="00E33387" w:rsidRDefault="006739AC" w:rsidP="00E33387">
      <w:pPr>
        <w:numPr>
          <w:ilvl w:val="0"/>
          <w:numId w:val="61"/>
        </w:numPr>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t>данные государственной статистической отчетности о ценах товаров, работ, услуг;</w:t>
      </w:r>
    </w:p>
    <w:p w:rsidR="006739AC" w:rsidRPr="00E33387" w:rsidRDefault="006739AC" w:rsidP="00E33387">
      <w:pPr>
        <w:numPr>
          <w:ilvl w:val="0"/>
          <w:numId w:val="61"/>
        </w:numPr>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t xml:space="preserve">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w:t>
      </w:r>
      <w:r w:rsidRPr="00E33387">
        <w:rPr>
          <w:rFonts w:ascii="Times New Roman" w:eastAsia="Lucida Sans Unicode" w:hAnsi="Times New Roman" w:cs="Times New Roman"/>
          <w:sz w:val="28"/>
          <w:szCs w:val="28"/>
        </w:rPr>
        <w:lastRenderedPageBreak/>
        <w:t>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6739AC" w:rsidRPr="00E33387" w:rsidRDefault="006739AC" w:rsidP="00E33387">
      <w:pPr>
        <w:numPr>
          <w:ilvl w:val="0"/>
          <w:numId w:val="61"/>
        </w:numPr>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t>информация о рыночной стоимости объектов оценки, определенная в соответствии с законодательством Российской Федерации, регулирующим оценочную деятельность в Российской Федерации;</w:t>
      </w:r>
    </w:p>
    <w:p w:rsidR="006739AC" w:rsidRPr="00E33387" w:rsidRDefault="006739AC" w:rsidP="00E33387">
      <w:pPr>
        <w:numPr>
          <w:ilvl w:val="0"/>
          <w:numId w:val="61"/>
        </w:numPr>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t>информация информационно-ценовых агентств. При этом в расчет принимается информация таких агентств, которая предоставлена на условиях раскрытия методологии расчета цен;</w:t>
      </w:r>
    </w:p>
    <w:p w:rsidR="006739AC" w:rsidRPr="00E33387" w:rsidRDefault="006739AC" w:rsidP="00E33387">
      <w:pPr>
        <w:numPr>
          <w:ilvl w:val="0"/>
          <w:numId w:val="61"/>
        </w:numPr>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t>иные источники информации, в том числе общедоступные результаты изучения рынка.</w:t>
      </w:r>
    </w:p>
    <w:p w:rsidR="006739AC" w:rsidRPr="00E33387" w:rsidRDefault="006739AC" w:rsidP="00E33387">
      <w:pPr>
        <w:tabs>
          <w:tab w:val="left" w:pos="709"/>
          <w:tab w:val="left" w:pos="1701"/>
        </w:tabs>
        <w:suppressAutoHyphens/>
        <w:spacing w:after="0" w:line="240" w:lineRule="auto"/>
        <w:ind w:firstLine="709"/>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t>Если источником ценовой информации являются данные из информационно-телекоммуникационной сети «Интернет», обоснование НМЦД, максимального значения цены договора, цены единицы товара, работы, услуги, цены договора, заключаемого с единственным поставщиком (подрядчиком, исполнителем), должно содержать сведения об адресе соответствующей страницы (URL-адрес) в информационно-телекоммуникационной сети « Интернет», а также графическое изображение снимка экрана монитора («screenshot» соответствующей страницы);</w:t>
      </w:r>
    </w:p>
    <w:p w:rsidR="006739AC" w:rsidRPr="00E33387" w:rsidRDefault="006739AC" w:rsidP="00E33387">
      <w:pPr>
        <w:numPr>
          <w:ilvl w:val="0"/>
          <w:numId w:val="51"/>
        </w:numPr>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t xml:space="preserve">по инициативе Заказчика, в том числе, на основании договора, может быть проведено изучение рынка в целях получения ценовой информации, необходимой для определения НМЦД, максимального значения цены договора, цены единицы товара, работы, услуги, цены договора, заключаемого с единственным поставщиком (подрядчиком, исполнителем). Результаты такого изучения рынка рассматриваются наряду с иными источниками ценовой информации при условии раскрытия в отчетах об их результатах методологии расчета цен. </w:t>
      </w:r>
    </w:p>
    <w:p w:rsidR="006739AC" w:rsidRPr="00E33387" w:rsidRDefault="006739AC" w:rsidP="00E33387">
      <w:pPr>
        <w:pStyle w:val="aa"/>
        <w:numPr>
          <w:ilvl w:val="2"/>
          <w:numId w:val="86"/>
        </w:numPr>
        <w:tabs>
          <w:tab w:val="left" w:pos="709"/>
          <w:tab w:val="left" w:pos="1701"/>
        </w:tabs>
        <w:spacing w:after="0" w:line="240" w:lineRule="auto"/>
        <w:ind w:left="0" w:firstLine="851"/>
        <w:jc w:val="both"/>
        <w:rPr>
          <w:rFonts w:ascii="Times New Roman" w:hAnsi="Times New Roman" w:cs="Times New Roman"/>
          <w:sz w:val="28"/>
          <w:szCs w:val="28"/>
        </w:rPr>
      </w:pPr>
      <w:r w:rsidRPr="00E33387">
        <w:rPr>
          <w:rFonts w:ascii="Times New Roman" w:hAnsi="Times New Roman" w:cs="Times New Roman"/>
          <w:sz w:val="28"/>
          <w:szCs w:val="28"/>
        </w:rPr>
        <w:t>При определении НМЦД, максимального значения цены договора, цены единицы товара, работы, услуги методом сопоставимых рыночных цен (анализа рынка) применяются сведения о ценах, полученные не ранее чем за шесть месяцев до даты размещения в ЕИС извещения об осуществлении конкурентной закупки, заключения договора с единственным поставщиком (подрядчиком, исполнителем), за исключением случая, когда полученная Заказчиком ценовая информация содержит иной срок действия цены.</w:t>
      </w:r>
    </w:p>
    <w:p w:rsidR="006739AC" w:rsidRPr="00E33387" w:rsidRDefault="006739AC" w:rsidP="00E33387">
      <w:pPr>
        <w:pStyle w:val="aa"/>
        <w:numPr>
          <w:ilvl w:val="2"/>
          <w:numId w:val="86"/>
        </w:numPr>
        <w:tabs>
          <w:tab w:val="left" w:pos="709"/>
          <w:tab w:val="left" w:pos="1701"/>
        </w:tabs>
        <w:spacing w:after="0" w:line="240" w:lineRule="auto"/>
        <w:ind w:left="0" w:firstLine="851"/>
        <w:jc w:val="both"/>
        <w:rPr>
          <w:rFonts w:ascii="Times New Roman" w:hAnsi="Times New Roman" w:cs="Times New Roman"/>
          <w:sz w:val="28"/>
          <w:szCs w:val="28"/>
        </w:rPr>
      </w:pPr>
      <w:r w:rsidRPr="00E33387">
        <w:rPr>
          <w:rFonts w:ascii="Times New Roman" w:hAnsi="Times New Roman" w:cs="Times New Roman"/>
          <w:sz w:val="28"/>
          <w:szCs w:val="28"/>
        </w:rPr>
        <w:t>В целях определения однородности совокупности значений выявленных цен, используемых в расчете НМЦД, максимального значения цены договора, цены единицы товара, работы, услуги необходимо определять коэффициент вариации. Коэффициент вариации цены определяется по следующей формуле:</w:t>
      </w:r>
    </w:p>
    <w:p w:rsidR="006739AC" w:rsidRPr="00E33387" w:rsidRDefault="006739AC" w:rsidP="00E33387">
      <w:pPr>
        <w:tabs>
          <w:tab w:val="left" w:pos="709"/>
          <w:tab w:val="left" w:pos="1701"/>
        </w:tabs>
        <w:suppressAutoHyphens/>
        <w:spacing w:after="0" w:line="240" w:lineRule="auto"/>
        <w:ind w:firstLine="709"/>
        <w:jc w:val="both"/>
        <w:rPr>
          <w:rFonts w:ascii="Times New Roman" w:eastAsia="Lucida Sans Unicode" w:hAnsi="Times New Roman" w:cs="Times New Roman"/>
          <w:sz w:val="28"/>
          <w:szCs w:val="28"/>
        </w:rPr>
      </w:pPr>
    </w:p>
    <w:p w:rsidR="006739AC" w:rsidRPr="00E33387" w:rsidRDefault="006739AC" w:rsidP="00E33387">
      <w:pPr>
        <w:tabs>
          <w:tab w:val="left" w:pos="709"/>
          <w:tab w:val="left" w:pos="1701"/>
        </w:tabs>
        <w:suppressAutoHyphens/>
        <w:spacing w:after="0" w:line="240" w:lineRule="auto"/>
        <w:ind w:firstLine="709"/>
        <w:jc w:val="both"/>
        <w:rPr>
          <w:rFonts w:ascii="Times New Roman" w:eastAsia="Lucida Sans Unicode" w:hAnsi="Times New Roman" w:cs="Times New Roman"/>
          <w:sz w:val="28"/>
          <w:szCs w:val="28"/>
        </w:rPr>
      </w:pPr>
      <w:r w:rsidRPr="00E33387">
        <w:rPr>
          <w:rFonts w:ascii="Times New Roman" w:eastAsia="Lucida Sans Unicode" w:hAnsi="Times New Roman" w:cs="Times New Roman"/>
          <w:noProof/>
          <w:sz w:val="28"/>
          <w:szCs w:val="28"/>
        </w:rPr>
        <w:drawing>
          <wp:inline distT="0" distB="0" distL="0" distR="0">
            <wp:extent cx="1328420" cy="466090"/>
            <wp:effectExtent l="0" t="0" r="5080" b="0"/>
            <wp:docPr id="4" name="Рисунок 4" descr="base_1_153376_32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base_1_153376_32773"/>
                    <pic:cNvPicPr>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28420" cy="466090"/>
                    </a:xfrm>
                    <a:prstGeom prst="rect">
                      <a:avLst/>
                    </a:prstGeom>
                    <a:noFill/>
                    <a:ln>
                      <a:noFill/>
                    </a:ln>
                  </pic:spPr>
                </pic:pic>
              </a:graphicData>
            </a:graphic>
          </wp:inline>
        </w:drawing>
      </w:r>
      <w:r w:rsidRPr="00E33387">
        <w:rPr>
          <w:rFonts w:ascii="Times New Roman" w:eastAsia="Lucida Sans Unicode" w:hAnsi="Times New Roman" w:cs="Times New Roman"/>
          <w:sz w:val="28"/>
          <w:szCs w:val="28"/>
        </w:rPr>
        <w:t>,</w:t>
      </w:r>
    </w:p>
    <w:p w:rsidR="006739AC" w:rsidRPr="00E33387" w:rsidRDefault="006739AC" w:rsidP="00E33387">
      <w:pPr>
        <w:tabs>
          <w:tab w:val="left" w:pos="709"/>
          <w:tab w:val="left" w:pos="1701"/>
        </w:tabs>
        <w:suppressAutoHyphens/>
        <w:spacing w:after="0" w:line="240" w:lineRule="auto"/>
        <w:ind w:firstLine="709"/>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t>где:</w:t>
      </w:r>
    </w:p>
    <w:p w:rsidR="006739AC" w:rsidRPr="00E33387" w:rsidRDefault="006739AC" w:rsidP="00E33387">
      <w:pPr>
        <w:tabs>
          <w:tab w:val="left" w:pos="709"/>
          <w:tab w:val="left" w:pos="1701"/>
        </w:tabs>
        <w:suppressAutoHyphens/>
        <w:spacing w:after="0" w:line="240" w:lineRule="auto"/>
        <w:ind w:firstLine="709"/>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lastRenderedPageBreak/>
        <w:t>V - коэффициент вариации;</w:t>
      </w:r>
    </w:p>
    <w:p w:rsidR="006739AC" w:rsidRPr="00E33387" w:rsidRDefault="006739AC" w:rsidP="00E33387">
      <w:pPr>
        <w:tabs>
          <w:tab w:val="left" w:pos="709"/>
          <w:tab w:val="left" w:pos="1701"/>
        </w:tabs>
        <w:suppressAutoHyphens/>
        <w:spacing w:after="0" w:line="240" w:lineRule="auto"/>
        <w:ind w:firstLine="709"/>
        <w:jc w:val="both"/>
        <w:rPr>
          <w:rFonts w:ascii="Times New Roman" w:eastAsia="Lucida Sans Unicode" w:hAnsi="Times New Roman" w:cs="Times New Roman"/>
          <w:sz w:val="28"/>
          <w:szCs w:val="28"/>
        </w:rPr>
      </w:pPr>
      <w:r w:rsidRPr="00E33387">
        <w:rPr>
          <w:rFonts w:ascii="Times New Roman" w:eastAsia="Lucida Sans Unicode" w:hAnsi="Times New Roman" w:cs="Times New Roman"/>
          <w:noProof/>
          <w:sz w:val="28"/>
          <w:szCs w:val="28"/>
        </w:rPr>
        <w:drawing>
          <wp:inline distT="0" distB="0" distL="0" distR="0">
            <wp:extent cx="1751330" cy="594995"/>
            <wp:effectExtent l="0" t="0" r="1270" b="0"/>
            <wp:docPr id="5" name="Рисунок 5" descr="base_1_153376_327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base_1_153376_32774"/>
                    <pic:cNvPicPr>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51330" cy="594995"/>
                    </a:xfrm>
                    <a:prstGeom prst="rect">
                      <a:avLst/>
                    </a:prstGeom>
                    <a:noFill/>
                    <a:ln>
                      <a:noFill/>
                    </a:ln>
                  </pic:spPr>
                </pic:pic>
              </a:graphicData>
            </a:graphic>
          </wp:inline>
        </w:drawing>
      </w:r>
      <w:r w:rsidRPr="00E33387">
        <w:rPr>
          <w:rFonts w:ascii="Times New Roman" w:eastAsia="Lucida Sans Unicode" w:hAnsi="Times New Roman" w:cs="Times New Roman"/>
          <w:sz w:val="28"/>
          <w:szCs w:val="28"/>
        </w:rPr>
        <w:t xml:space="preserve"> - среднее квадратичное отклонение;</w:t>
      </w:r>
    </w:p>
    <w:p w:rsidR="006739AC" w:rsidRPr="00E33387" w:rsidRDefault="006739AC" w:rsidP="00E33387">
      <w:pPr>
        <w:tabs>
          <w:tab w:val="left" w:pos="709"/>
          <w:tab w:val="left" w:pos="1701"/>
        </w:tabs>
        <w:suppressAutoHyphens/>
        <w:spacing w:after="0" w:line="240" w:lineRule="auto"/>
        <w:ind w:firstLine="709"/>
        <w:jc w:val="both"/>
        <w:rPr>
          <w:rFonts w:ascii="Times New Roman" w:eastAsia="Lucida Sans Unicode" w:hAnsi="Times New Roman" w:cs="Times New Roman"/>
          <w:sz w:val="28"/>
          <w:szCs w:val="28"/>
        </w:rPr>
      </w:pPr>
      <w:r w:rsidRPr="00E33387">
        <w:rPr>
          <w:rFonts w:ascii="Times New Roman" w:eastAsia="Lucida Sans Unicode" w:hAnsi="Times New Roman" w:cs="Times New Roman"/>
          <w:noProof/>
          <w:sz w:val="28"/>
          <w:szCs w:val="28"/>
        </w:rPr>
        <w:drawing>
          <wp:inline distT="0" distB="0" distL="0" distR="0">
            <wp:extent cx="172720" cy="250190"/>
            <wp:effectExtent l="0" t="0" r="0" b="0"/>
            <wp:docPr id="6" name="Рисунок 6" descr="base_1_153376_327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 descr="base_1_153376_32775"/>
                    <pic:cNvPicPr>
                      <a:picLocks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2720" cy="250190"/>
                    </a:xfrm>
                    <a:prstGeom prst="rect">
                      <a:avLst/>
                    </a:prstGeom>
                    <a:noFill/>
                    <a:ln>
                      <a:noFill/>
                    </a:ln>
                  </pic:spPr>
                </pic:pic>
              </a:graphicData>
            </a:graphic>
          </wp:inline>
        </w:drawing>
      </w:r>
      <w:r w:rsidRPr="00E33387">
        <w:rPr>
          <w:rFonts w:ascii="Times New Roman" w:eastAsia="Lucida Sans Unicode" w:hAnsi="Times New Roman" w:cs="Times New Roman"/>
          <w:sz w:val="28"/>
          <w:szCs w:val="28"/>
        </w:rPr>
        <w:t xml:space="preserve"> - цена единицы товара, работы, услуги, указанная в источнике с номером i;</w:t>
      </w:r>
    </w:p>
    <w:p w:rsidR="006739AC" w:rsidRPr="00E33387" w:rsidRDefault="006739AC" w:rsidP="00E33387">
      <w:pPr>
        <w:tabs>
          <w:tab w:val="left" w:pos="709"/>
          <w:tab w:val="left" w:pos="1701"/>
        </w:tabs>
        <w:suppressAutoHyphens/>
        <w:spacing w:after="0" w:line="240" w:lineRule="auto"/>
        <w:ind w:firstLine="709"/>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t>&lt;</w:t>
      </w:r>
      <w:r w:rsidRPr="00E33387">
        <w:rPr>
          <w:rFonts w:ascii="Times New Roman" w:eastAsia="Lucida Sans Unicode" w:hAnsi="Times New Roman" w:cs="Times New Roman"/>
          <w:i/>
          <w:sz w:val="28"/>
          <w:szCs w:val="28"/>
        </w:rPr>
        <w:t>ц</w:t>
      </w:r>
      <w:r w:rsidRPr="00E33387">
        <w:rPr>
          <w:rFonts w:ascii="Times New Roman" w:eastAsia="Lucida Sans Unicode" w:hAnsi="Times New Roman" w:cs="Times New Roman"/>
          <w:sz w:val="28"/>
          <w:szCs w:val="28"/>
        </w:rPr>
        <w:t>&gt; - средняя арифметическая величина цены единицы товара, работы, услуги;</w:t>
      </w:r>
    </w:p>
    <w:p w:rsidR="006739AC" w:rsidRPr="00E33387" w:rsidRDefault="006739AC" w:rsidP="00E33387">
      <w:pPr>
        <w:tabs>
          <w:tab w:val="left" w:pos="709"/>
          <w:tab w:val="left" w:pos="1701"/>
        </w:tabs>
        <w:suppressAutoHyphens/>
        <w:spacing w:after="0" w:line="240" w:lineRule="auto"/>
        <w:ind w:firstLine="709"/>
        <w:jc w:val="both"/>
        <w:rPr>
          <w:rFonts w:ascii="Times New Roman" w:eastAsia="Lucida Sans Unicode" w:hAnsi="Times New Roman" w:cs="Times New Roman"/>
          <w:sz w:val="28"/>
          <w:szCs w:val="28"/>
        </w:rPr>
      </w:pPr>
      <w:r w:rsidRPr="00E33387">
        <w:rPr>
          <w:rFonts w:ascii="Times New Roman" w:eastAsia="Lucida Sans Unicode" w:hAnsi="Times New Roman" w:cs="Times New Roman"/>
          <w:i/>
          <w:sz w:val="28"/>
          <w:szCs w:val="28"/>
        </w:rPr>
        <w:t>n</w:t>
      </w:r>
      <w:r w:rsidRPr="00E33387">
        <w:rPr>
          <w:rFonts w:ascii="Times New Roman" w:eastAsia="Lucida Sans Unicode" w:hAnsi="Times New Roman" w:cs="Times New Roman"/>
          <w:sz w:val="28"/>
          <w:szCs w:val="28"/>
        </w:rPr>
        <w:t xml:space="preserve"> - количество значений, используемых в расчете.</w:t>
      </w:r>
    </w:p>
    <w:p w:rsidR="006739AC" w:rsidRPr="00E33387" w:rsidRDefault="006739AC" w:rsidP="00E33387">
      <w:pPr>
        <w:tabs>
          <w:tab w:val="left" w:pos="709"/>
          <w:tab w:val="left" w:pos="1701"/>
        </w:tabs>
        <w:suppressAutoHyphens/>
        <w:spacing w:after="0" w:line="240" w:lineRule="auto"/>
        <w:ind w:firstLine="709"/>
        <w:jc w:val="both"/>
        <w:rPr>
          <w:rFonts w:ascii="Times New Roman" w:eastAsia="Lucida Sans Unicode" w:hAnsi="Times New Roman" w:cs="Times New Roman"/>
          <w:sz w:val="28"/>
          <w:szCs w:val="28"/>
        </w:rPr>
      </w:pPr>
    </w:p>
    <w:p w:rsidR="006739AC" w:rsidRPr="00E33387" w:rsidRDefault="006739AC" w:rsidP="00E33387">
      <w:pPr>
        <w:tabs>
          <w:tab w:val="left" w:pos="709"/>
          <w:tab w:val="left" w:pos="1701"/>
        </w:tabs>
        <w:suppressAutoHyphens/>
        <w:spacing w:after="0" w:line="240" w:lineRule="auto"/>
        <w:ind w:firstLine="709"/>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t>Совокупность значений, используемых в расчете, при определении НМЦД считается неоднородной, если коэффициент вариации цены превышает 33%. Если коэффициент вариации превышает 33%, Заказчик проводит дополнительные исследования в целях увеличения количества ценовой информации, используемой в расчетах либо применяет другой метод обоснования НМЦД, максимального значения цены договора, либо цены единицы товара, работы, услуги, цена договора, заключаемого с единственным поставщиком (подрядчиком, исполнителем).</w:t>
      </w:r>
    </w:p>
    <w:p w:rsidR="006739AC" w:rsidRPr="00E33387" w:rsidRDefault="006739AC" w:rsidP="00E33387">
      <w:pPr>
        <w:numPr>
          <w:ilvl w:val="1"/>
          <w:numId w:val="86"/>
        </w:numPr>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t>Тарифный метод применяется Заказчиком, если в соответствии с законодательством Российской Федерации цены закупаемых товаров, работ, услуг для нужд Заказчика подлежат государственному регулированию или установлены нормативными актами местного самоуправления. В этом случае НМЦД, максимальное значение цены договора, цена единицы товара, работы, услуги, цена договора, заключаемого с единственным поставщиком (подрядчиком, исполнителем), определяются по регулируемым ценам (тарифам) на товары, работы, услуги.</w:t>
      </w:r>
    </w:p>
    <w:p w:rsidR="006739AC" w:rsidRPr="00E33387" w:rsidRDefault="006739AC" w:rsidP="00E33387">
      <w:pPr>
        <w:numPr>
          <w:ilvl w:val="1"/>
          <w:numId w:val="86"/>
        </w:numPr>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t>Проектно-сметный метод заключается в определении НМЦД, цены договора, заключаемого с единственным поставщиком (подрядчиком, исполнителем), на:</w:t>
      </w:r>
    </w:p>
    <w:p w:rsidR="006739AC" w:rsidRPr="00E33387" w:rsidRDefault="006739AC" w:rsidP="00E33387">
      <w:pPr>
        <w:numPr>
          <w:ilvl w:val="0"/>
          <w:numId w:val="52"/>
        </w:numPr>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t>строительство, реконструкцию, капитальный ремонт объекта капитального строительства на основании проектной документации, выполнение проектной документации объектов капитального строительства, выполнение инженерных изысканий, в соответствии с методиками и нормативами (единичными расценками,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rsidR="006739AC" w:rsidRPr="00E33387" w:rsidRDefault="006739AC" w:rsidP="00E33387">
      <w:pPr>
        <w:numPr>
          <w:ilvl w:val="0"/>
          <w:numId w:val="52"/>
        </w:numPr>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t xml:space="preserve">проведение работ по сохранению объектов культурного наследия (памятников истории и культуры) народов Российской Федерации, на основании согласованной в порядке, установленном законодательством Российской Федерации, проектной документации на проведение работ по </w:t>
      </w:r>
      <w:r w:rsidRPr="00E33387">
        <w:rPr>
          <w:rFonts w:ascii="Times New Roman" w:eastAsia="Lucida Sans Unicode" w:hAnsi="Times New Roman" w:cs="Times New Roman"/>
          <w:sz w:val="28"/>
          <w:szCs w:val="28"/>
        </w:rPr>
        <w:lastRenderedPageBreak/>
        <w:t>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rsidR="006739AC" w:rsidRPr="00E33387" w:rsidRDefault="006739AC" w:rsidP="00E33387">
      <w:pPr>
        <w:numPr>
          <w:ilvl w:val="0"/>
          <w:numId w:val="52"/>
        </w:numPr>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t>для определения сметной стоимости строительства, ремонта, содержания зданий, строений, сооружений, помещений, стоимости работ по инженерным изысканиям и по подготовке проектной документации в соответствии со сметными нормативами.</w:t>
      </w:r>
    </w:p>
    <w:p w:rsidR="006739AC" w:rsidRPr="00E33387" w:rsidRDefault="006739AC" w:rsidP="00E33387">
      <w:pPr>
        <w:numPr>
          <w:ilvl w:val="1"/>
          <w:numId w:val="86"/>
        </w:numPr>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t>Затратный метод применяется в случае невозможности применения иных методов, предусмотренных настоящей главой, или в дополнение к иным методам. Данный метод заключается в определении НМЦД, максимального значения цены договора, цены единицы товара, работы, услуги, цены договора, заключаемого с единственным поставщиком (подрядчиком, исполнителем), как суммы произведенных затрат.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6739AC" w:rsidRPr="00E33387" w:rsidRDefault="006739AC" w:rsidP="00E33387">
      <w:pPr>
        <w:numPr>
          <w:ilvl w:val="1"/>
          <w:numId w:val="86"/>
        </w:numPr>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t xml:space="preserve">В случае невозможности применения для определения НМЦД максимального значения цены договора, цены единицы товара, работы, услуги, цены договора, заключаемого с единственным поставщиком (подрядчиком, исполнителем), методов, указанных в </w:t>
      </w:r>
      <w:hyperlink r:id="rId13" w:history="1">
        <w:r w:rsidRPr="00E33387">
          <w:rPr>
            <w:rFonts w:ascii="Times New Roman" w:eastAsia="Lucida Sans Unicode" w:hAnsi="Times New Roman" w:cs="Times New Roman"/>
            <w:sz w:val="28"/>
            <w:szCs w:val="28"/>
          </w:rPr>
          <w:t>пункте</w:t>
        </w:r>
      </w:hyperlink>
      <w:r w:rsidRPr="00E33387">
        <w:rPr>
          <w:rFonts w:ascii="Times New Roman" w:eastAsia="Lucida Sans Unicode" w:hAnsi="Times New Roman" w:cs="Times New Roman"/>
          <w:sz w:val="28"/>
          <w:szCs w:val="28"/>
        </w:rPr>
        <w:t xml:space="preserve"> 9.1 Положения, Заказчик вправе применить иные методы. В этом случае в обоснование НМЦД, максимального значения цены договора, цены единицы товара, работы, услуги, цены договора, заключаемого с единственным поставщиком (подрядчиком, исполнителем), Заказчик обязан включить обоснование невозможности применения указанных методов.</w:t>
      </w:r>
    </w:p>
    <w:p w:rsidR="006739AC" w:rsidRPr="00E33387" w:rsidRDefault="006739AC" w:rsidP="00E33387">
      <w:pPr>
        <w:numPr>
          <w:ilvl w:val="1"/>
          <w:numId w:val="86"/>
        </w:numPr>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t>Обоснование НМЦД, максимального значения цены договора, цены единицы товара, работы, услуги, цены договора, заключаемого с единственным поставщиком (подрядчиком, исполнителем), в том числе соответствующие расчеты, ценовая информация, полученная Заказчиком из различных источников, подлежат хранению вместе с соответствующей документацией о конкурентной закупке в течение не менее чем трех лет.</w:t>
      </w:r>
    </w:p>
    <w:p w:rsidR="006739AC" w:rsidRPr="00E33387" w:rsidRDefault="006739AC" w:rsidP="00E33387">
      <w:pPr>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rPr>
      </w:pPr>
    </w:p>
    <w:p w:rsidR="006739AC" w:rsidRPr="00E33387" w:rsidRDefault="00EC5DB0" w:rsidP="00E33387">
      <w:pPr>
        <w:keepNext/>
        <w:tabs>
          <w:tab w:val="left" w:pos="709"/>
        </w:tabs>
        <w:spacing w:after="0" w:line="240" w:lineRule="auto"/>
        <w:ind w:firstLine="709"/>
        <w:jc w:val="center"/>
        <w:outlineLvl w:val="0"/>
        <w:rPr>
          <w:rFonts w:ascii="Times New Roman" w:eastAsia="Times New Roman" w:hAnsi="Times New Roman" w:cs="Times New Roman"/>
          <w:bCs/>
          <w:kern w:val="32"/>
          <w:sz w:val="28"/>
          <w:szCs w:val="28"/>
        </w:rPr>
      </w:pPr>
      <w:bookmarkStart w:id="28" w:name="_Toc450226735"/>
      <w:bookmarkStart w:id="29" w:name="_Toc516146017"/>
      <w:bookmarkStart w:id="30" w:name="_Toc518893393"/>
      <w:r w:rsidRPr="00E33387">
        <w:rPr>
          <w:rFonts w:ascii="Times New Roman" w:eastAsia="Times New Roman" w:hAnsi="Times New Roman" w:cs="Times New Roman"/>
          <w:bCs/>
          <w:kern w:val="32"/>
          <w:sz w:val="28"/>
          <w:szCs w:val="28"/>
        </w:rPr>
        <w:t>Глава 9</w:t>
      </w:r>
      <w:r w:rsidR="006739AC" w:rsidRPr="00E33387">
        <w:rPr>
          <w:rFonts w:ascii="Times New Roman" w:eastAsia="Times New Roman" w:hAnsi="Times New Roman" w:cs="Times New Roman"/>
          <w:bCs/>
          <w:kern w:val="32"/>
          <w:sz w:val="28"/>
          <w:szCs w:val="28"/>
        </w:rPr>
        <w:t>. ТРЕБОВАНИЯ К УЧАСТНИКАМ ЗАКУПКИ</w:t>
      </w:r>
      <w:bookmarkEnd w:id="28"/>
      <w:bookmarkEnd w:id="29"/>
      <w:bookmarkEnd w:id="30"/>
    </w:p>
    <w:p w:rsidR="006739AC" w:rsidRPr="00E33387" w:rsidRDefault="006739AC" w:rsidP="00E33387">
      <w:pPr>
        <w:tabs>
          <w:tab w:val="left" w:pos="709"/>
        </w:tabs>
        <w:suppressAutoHyphens/>
        <w:spacing w:after="0" w:line="240" w:lineRule="auto"/>
        <w:ind w:firstLine="709"/>
        <w:jc w:val="both"/>
        <w:rPr>
          <w:rFonts w:ascii="Times New Roman" w:eastAsia="Lucida Sans Unicode" w:hAnsi="Times New Roman" w:cs="Times New Roman"/>
          <w:sz w:val="28"/>
          <w:szCs w:val="28"/>
        </w:rPr>
      </w:pPr>
    </w:p>
    <w:p w:rsidR="006739AC" w:rsidRPr="00E33387" w:rsidRDefault="006739AC" w:rsidP="00E33387">
      <w:pPr>
        <w:pStyle w:val="aa"/>
        <w:numPr>
          <w:ilvl w:val="1"/>
          <w:numId w:val="87"/>
        </w:numPr>
        <w:tabs>
          <w:tab w:val="left" w:pos="709"/>
          <w:tab w:val="left" w:pos="1701"/>
        </w:tabs>
        <w:spacing w:after="0" w:line="240" w:lineRule="auto"/>
        <w:ind w:left="0" w:firstLine="709"/>
        <w:jc w:val="both"/>
        <w:rPr>
          <w:rFonts w:ascii="Times New Roman" w:hAnsi="Times New Roman" w:cs="Times New Roman"/>
          <w:sz w:val="28"/>
          <w:szCs w:val="28"/>
        </w:rPr>
      </w:pPr>
      <w:bookmarkStart w:id="31" w:name="требования"/>
      <w:bookmarkEnd w:id="31"/>
      <w:r w:rsidRPr="00E33387">
        <w:rPr>
          <w:rFonts w:ascii="Times New Roman" w:hAnsi="Times New Roman" w:cs="Times New Roman"/>
          <w:sz w:val="28"/>
          <w:szCs w:val="28"/>
        </w:rPr>
        <w:t>При осуществлении закупки Заказчик устанавливает следующие единые требования к участникам закупки:</w:t>
      </w:r>
    </w:p>
    <w:p w:rsidR="006739AC" w:rsidRPr="00E33387" w:rsidRDefault="006739AC" w:rsidP="00E33387">
      <w:pPr>
        <w:numPr>
          <w:ilvl w:val="0"/>
          <w:numId w:val="53"/>
        </w:numPr>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t>соответствие требованиям, устанавливаемым в соответствии с законодательством Российской Федерации к лицам, осуществляющим поставку товара, выполнение работы и оказание услуги, являющихся предметом закупки;</w:t>
      </w:r>
    </w:p>
    <w:p w:rsidR="006739AC" w:rsidRPr="00E33387" w:rsidRDefault="006739AC" w:rsidP="00E33387">
      <w:pPr>
        <w:numPr>
          <w:ilvl w:val="0"/>
          <w:numId w:val="53"/>
        </w:numPr>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t xml:space="preserve">непроведение ликвидации участника закупки - юридического лица и отсутствие решения арбитражного суда о признании участника </w:t>
      </w:r>
      <w:r w:rsidRPr="00E33387">
        <w:rPr>
          <w:rFonts w:ascii="Times New Roman" w:eastAsia="Lucida Sans Unicode" w:hAnsi="Times New Roman" w:cs="Times New Roman"/>
          <w:sz w:val="28"/>
          <w:szCs w:val="28"/>
        </w:rPr>
        <w:lastRenderedPageBreak/>
        <w:t>закупки - юридического лица или индивидуального предпринимателя несостоятельным (банкротом) и об открытии конкурсного производства;</w:t>
      </w:r>
    </w:p>
    <w:p w:rsidR="006739AC" w:rsidRPr="00E33387" w:rsidRDefault="006739AC" w:rsidP="00E33387">
      <w:pPr>
        <w:numPr>
          <w:ilvl w:val="0"/>
          <w:numId w:val="53"/>
        </w:numPr>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t>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83CA5" w:rsidRPr="00E33387" w:rsidRDefault="00483CA5" w:rsidP="00E33387">
      <w:pPr>
        <w:pStyle w:val="aa"/>
        <w:numPr>
          <w:ilvl w:val="0"/>
          <w:numId w:val="53"/>
        </w:numPr>
        <w:autoSpaceDE w:val="0"/>
        <w:autoSpaceDN w:val="0"/>
        <w:adjustRightInd w:val="0"/>
        <w:spacing w:after="0" w:line="240" w:lineRule="auto"/>
        <w:ind w:left="142" w:firstLine="567"/>
        <w:jc w:val="both"/>
        <w:rPr>
          <w:rFonts w:ascii="Times New Roman" w:hAnsi="Times New Roman" w:cs="Times New Roman"/>
          <w:sz w:val="28"/>
          <w:szCs w:val="28"/>
        </w:rPr>
      </w:pPr>
      <w:r w:rsidRPr="00E33387">
        <w:rPr>
          <w:rFonts w:ascii="Times New Roman" w:hAnsi="Times New Roman" w:cs="Times New Roman"/>
          <w:sz w:val="28"/>
          <w:szCs w:val="28"/>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4" w:history="1">
        <w:r w:rsidRPr="009332EB">
          <w:rPr>
            <w:rFonts w:ascii="Times New Roman" w:hAnsi="Times New Roman" w:cs="Times New Roman"/>
            <w:color w:val="auto"/>
            <w:sz w:val="28"/>
            <w:szCs w:val="28"/>
          </w:rPr>
          <w:t>законодательством</w:t>
        </w:r>
      </w:hyperlink>
      <w:r w:rsidRPr="00E33387">
        <w:rPr>
          <w:rFonts w:ascii="Times New Roman" w:hAnsi="Times New Roman" w:cs="Times New Roman"/>
          <w:sz w:val="28"/>
          <w:szCs w:val="28"/>
        </w:rPr>
        <w:t>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739AC" w:rsidRPr="00E33387" w:rsidRDefault="006739AC" w:rsidP="00E33387">
      <w:pPr>
        <w:numPr>
          <w:ilvl w:val="0"/>
          <w:numId w:val="53"/>
        </w:numPr>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739AC" w:rsidRPr="00E33387" w:rsidRDefault="006739AC" w:rsidP="00E33387">
      <w:pPr>
        <w:numPr>
          <w:ilvl w:val="0"/>
          <w:numId w:val="53"/>
        </w:numPr>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6739AC" w:rsidRPr="00E33387" w:rsidRDefault="006739AC" w:rsidP="00E33387">
      <w:pPr>
        <w:numPr>
          <w:ilvl w:val="0"/>
          <w:numId w:val="53"/>
        </w:numPr>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t xml:space="preserve">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w:t>
      </w:r>
      <w:r w:rsidRPr="00E33387">
        <w:rPr>
          <w:rFonts w:ascii="Times New Roman" w:eastAsia="Lucida Sans Unicode" w:hAnsi="Times New Roman" w:cs="Times New Roman"/>
          <w:sz w:val="28"/>
          <w:szCs w:val="28"/>
        </w:rPr>
        <w:lastRenderedPageBreak/>
        <w:t>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6739AC" w:rsidRPr="00E33387" w:rsidRDefault="006739AC" w:rsidP="00E33387">
      <w:pPr>
        <w:numPr>
          <w:ilvl w:val="0"/>
          <w:numId w:val="53"/>
        </w:numPr>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t>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настоящего подпункта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83CA5" w:rsidRPr="00E33387" w:rsidRDefault="00483CA5" w:rsidP="00E33387">
      <w:pPr>
        <w:pStyle w:val="aa"/>
        <w:numPr>
          <w:ilvl w:val="0"/>
          <w:numId w:val="53"/>
        </w:numPr>
        <w:autoSpaceDE w:val="0"/>
        <w:autoSpaceDN w:val="0"/>
        <w:adjustRightInd w:val="0"/>
        <w:spacing w:after="0" w:line="240" w:lineRule="auto"/>
        <w:ind w:left="0" w:firstLine="709"/>
        <w:jc w:val="both"/>
        <w:rPr>
          <w:rFonts w:ascii="Times New Roman" w:hAnsi="Times New Roman" w:cs="Times New Roman"/>
          <w:sz w:val="28"/>
          <w:szCs w:val="28"/>
        </w:rPr>
      </w:pPr>
      <w:r w:rsidRPr="00E33387">
        <w:rPr>
          <w:rFonts w:ascii="Times New Roman" w:hAnsi="Times New Roman" w:cs="Times New Roman"/>
          <w:sz w:val="28"/>
          <w:szCs w:val="28"/>
        </w:rPr>
        <w:t>участник закупки не является офшорной компанией;</w:t>
      </w:r>
    </w:p>
    <w:p w:rsidR="00BF0B48" w:rsidRPr="00E33387" w:rsidRDefault="00BF0B48" w:rsidP="00E33387">
      <w:pPr>
        <w:pStyle w:val="aa"/>
        <w:numPr>
          <w:ilvl w:val="0"/>
          <w:numId w:val="53"/>
        </w:numPr>
        <w:autoSpaceDE w:val="0"/>
        <w:autoSpaceDN w:val="0"/>
        <w:adjustRightInd w:val="0"/>
        <w:spacing w:after="0" w:line="240" w:lineRule="auto"/>
        <w:ind w:left="0" w:firstLine="709"/>
        <w:jc w:val="both"/>
        <w:rPr>
          <w:rFonts w:ascii="Times New Roman" w:hAnsi="Times New Roman" w:cs="Times New Roman"/>
          <w:sz w:val="28"/>
          <w:szCs w:val="28"/>
        </w:rPr>
      </w:pPr>
      <w:r w:rsidRPr="00E33387">
        <w:rPr>
          <w:rStyle w:val="extended-textshort"/>
          <w:rFonts w:ascii="Times New Roman" w:hAnsi="Times New Roman" w:cs="Times New Roman"/>
          <w:sz w:val="28"/>
          <w:szCs w:val="28"/>
        </w:rPr>
        <w:t xml:space="preserve">отсутствие у </w:t>
      </w:r>
      <w:r w:rsidRPr="00E33387">
        <w:rPr>
          <w:rStyle w:val="extended-textshort"/>
          <w:rFonts w:ascii="Times New Roman" w:hAnsi="Times New Roman" w:cs="Times New Roman"/>
          <w:bCs/>
          <w:sz w:val="28"/>
          <w:szCs w:val="28"/>
        </w:rPr>
        <w:t>участниказакупки</w:t>
      </w:r>
      <w:r w:rsidRPr="00E33387">
        <w:rPr>
          <w:rStyle w:val="extended-textshort"/>
          <w:rFonts w:ascii="Times New Roman" w:hAnsi="Times New Roman" w:cs="Times New Roman"/>
          <w:sz w:val="28"/>
          <w:szCs w:val="28"/>
        </w:rPr>
        <w:t xml:space="preserve"> ограничений для участия в </w:t>
      </w:r>
      <w:r w:rsidRPr="00E33387">
        <w:rPr>
          <w:rStyle w:val="extended-textshort"/>
          <w:rFonts w:ascii="Times New Roman" w:hAnsi="Times New Roman" w:cs="Times New Roman"/>
          <w:bCs/>
          <w:sz w:val="28"/>
          <w:szCs w:val="28"/>
        </w:rPr>
        <w:t>закупках</w:t>
      </w:r>
      <w:r w:rsidRPr="00E33387">
        <w:rPr>
          <w:rStyle w:val="extended-textshort"/>
          <w:rFonts w:ascii="Times New Roman" w:hAnsi="Times New Roman" w:cs="Times New Roman"/>
          <w:sz w:val="28"/>
          <w:szCs w:val="28"/>
        </w:rPr>
        <w:t>, установленных законодательством Российской Федерации</w:t>
      </w:r>
      <w:r w:rsidR="00DE61CA" w:rsidRPr="00E33387">
        <w:rPr>
          <w:rStyle w:val="extended-textshort"/>
          <w:rFonts w:ascii="Times New Roman" w:hAnsi="Times New Roman" w:cs="Times New Roman"/>
          <w:sz w:val="28"/>
          <w:szCs w:val="28"/>
        </w:rPr>
        <w:t>.</w:t>
      </w:r>
    </w:p>
    <w:p w:rsidR="006739AC" w:rsidRPr="00E33387" w:rsidRDefault="006739AC" w:rsidP="00E33387">
      <w:pPr>
        <w:pStyle w:val="aa"/>
        <w:numPr>
          <w:ilvl w:val="1"/>
          <w:numId w:val="87"/>
        </w:numPr>
        <w:tabs>
          <w:tab w:val="left" w:pos="709"/>
          <w:tab w:val="left" w:pos="1701"/>
        </w:tabs>
        <w:spacing w:after="0" w:line="240" w:lineRule="auto"/>
        <w:ind w:left="0" w:firstLine="709"/>
        <w:jc w:val="both"/>
        <w:rPr>
          <w:rFonts w:ascii="Times New Roman" w:hAnsi="Times New Roman" w:cs="Times New Roman"/>
          <w:sz w:val="28"/>
          <w:szCs w:val="28"/>
        </w:rPr>
      </w:pPr>
      <w:r w:rsidRPr="00E33387">
        <w:rPr>
          <w:rFonts w:ascii="Times New Roman" w:hAnsi="Times New Roman" w:cs="Times New Roman"/>
          <w:sz w:val="28"/>
          <w:szCs w:val="28"/>
        </w:rPr>
        <w:t>Заказчик вправе установить в документации о конкурентной закупке требование об отсутствии информации об участнике закупки в реестре недобросовестных поставщиков, предусмотренном статьей 5 Федерального закона № 223-ФЗ, и (или) в реестре недобросовестных поставщиков, предусмотренном Федеральным законом № 44-ФЗ.</w:t>
      </w:r>
    </w:p>
    <w:p w:rsidR="006739AC" w:rsidRPr="00E33387" w:rsidRDefault="006739AC" w:rsidP="00E33387">
      <w:pPr>
        <w:numPr>
          <w:ilvl w:val="1"/>
          <w:numId w:val="87"/>
        </w:numPr>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bookmarkStart w:id="32" w:name="требованиякалиф"/>
      <w:bookmarkEnd w:id="32"/>
      <w:r w:rsidRPr="00E33387">
        <w:rPr>
          <w:rFonts w:ascii="Times New Roman" w:eastAsia="Lucida Sans Unicode" w:hAnsi="Times New Roman" w:cs="Times New Roman"/>
          <w:sz w:val="28"/>
          <w:szCs w:val="28"/>
        </w:rPr>
        <w:t xml:space="preserve">При осуществлении конкурентной закупки, НМЦД которой превышает пять миллионов рублей, а в случае, осуществления конкурентной закупки в соответствии с подпунктом 2 пункта </w:t>
      </w:r>
      <w:r w:rsidR="00F817C3" w:rsidRPr="00E33387">
        <w:rPr>
          <w:rFonts w:ascii="Times New Roman" w:eastAsia="Lucida Sans Unicode" w:hAnsi="Times New Roman" w:cs="Times New Roman"/>
          <w:sz w:val="28"/>
          <w:szCs w:val="28"/>
        </w:rPr>
        <w:t>4</w:t>
      </w:r>
      <w:r w:rsidRPr="00E33387">
        <w:rPr>
          <w:rFonts w:ascii="Times New Roman" w:eastAsia="Lucida Sans Unicode" w:hAnsi="Times New Roman" w:cs="Times New Roman"/>
          <w:sz w:val="28"/>
          <w:szCs w:val="28"/>
        </w:rPr>
        <w:t>.1 Положения - без ограничения размера НМЦД, Заказчик вправе установить квалификационные требования к участникам закупки, в том числе:</w:t>
      </w:r>
    </w:p>
    <w:p w:rsidR="006739AC" w:rsidRPr="00E33387" w:rsidRDefault="006739AC" w:rsidP="00E33387">
      <w:pPr>
        <w:tabs>
          <w:tab w:val="left" w:pos="709"/>
          <w:tab w:val="left" w:pos="1701"/>
        </w:tabs>
        <w:suppressAutoHyphens/>
        <w:spacing w:after="0" w:line="240" w:lineRule="auto"/>
        <w:ind w:firstLine="709"/>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t>к наличию материальных, финансовых и трудовых ресурсов, необходимых для исполнения договора в случае;</w:t>
      </w:r>
    </w:p>
    <w:p w:rsidR="006739AC" w:rsidRPr="00E33387" w:rsidRDefault="006739AC" w:rsidP="00E33387">
      <w:pPr>
        <w:tabs>
          <w:tab w:val="left" w:pos="0"/>
          <w:tab w:val="left" w:pos="1701"/>
        </w:tabs>
        <w:suppressAutoHyphens/>
        <w:spacing w:after="0" w:line="240" w:lineRule="auto"/>
        <w:ind w:firstLine="709"/>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t xml:space="preserve">к наличию опыта исполнения (с учетом правопреемства) договоров (контрактов) на выполнение работ, оказание услуг, поставки товара сопоставимого характера и объема за последние три года до даты подачи заявки на участие в соответствующей закупке. При этом стоимость ранее исполненных договоров (контрактов) устанавливается в пределах 30 </w:t>
      </w:r>
      <w:r w:rsidRPr="00E33387">
        <w:rPr>
          <w:rFonts w:ascii="Times New Roman" w:eastAsia="Lucida Sans Unicode" w:hAnsi="Times New Roman" w:cs="Times New Roman"/>
          <w:sz w:val="28"/>
          <w:szCs w:val="28"/>
        </w:rPr>
        <w:lastRenderedPageBreak/>
        <w:t>процентов НМЦД, на право заключить который проводится закупка. Параметры, по которым будет определяться аналогичность товаров, работ, услуг, должны быть определены в документации о конкурентной закупке.</w:t>
      </w:r>
    </w:p>
    <w:p w:rsidR="006739AC" w:rsidRPr="00E33387" w:rsidRDefault="006739AC" w:rsidP="00E33387">
      <w:pPr>
        <w:numPr>
          <w:ilvl w:val="1"/>
          <w:numId w:val="87"/>
        </w:numPr>
        <w:tabs>
          <w:tab w:val="left" w:pos="0"/>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t xml:space="preserve">Закупочная комиссия проверяет соответствие участников закупки требованиям, указанным в подпункте 1 пункта </w:t>
      </w:r>
      <w:r w:rsidR="00DF356A" w:rsidRPr="00E33387">
        <w:rPr>
          <w:rFonts w:ascii="Times New Roman" w:eastAsia="Lucida Sans Unicode" w:hAnsi="Times New Roman" w:cs="Times New Roman"/>
          <w:sz w:val="28"/>
          <w:szCs w:val="28"/>
        </w:rPr>
        <w:t>9</w:t>
      </w:r>
      <w:r w:rsidRPr="00E33387">
        <w:rPr>
          <w:rFonts w:ascii="Times New Roman" w:eastAsia="Lucida Sans Unicode" w:hAnsi="Times New Roman" w:cs="Times New Roman"/>
          <w:sz w:val="28"/>
          <w:szCs w:val="28"/>
        </w:rPr>
        <w:t xml:space="preserve">.1 и пунктах </w:t>
      </w:r>
      <w:r w:rsidR="00DF356A" w:rsidRPr="00E33387">
        <w:rPr>
          <w:rFonts w:ascii="Times New Roman" w:eastAsia="Lucida Sans Unicode" w:hAnsi="Times New Roman" w:cs="Times New Roman"/>
          <w:sz w:val="28"/>
          <w:szCs w:val="28"/>
        </w:rPr>
        <w:t>9</w:t>
      </w:r>
      <w:r w:rsidRPr="00E33387">
        <w:rPr>
          <w:rFonts w:ascii="Times New Roman" w:eastAsia="Lucida Sans Unicode" w:hAnsi="Times New Roman" w:cs="Times New Roman"/>
          <w:sz w:val="28"/>
          <w:szCs w:val="28"/>
        </w:rPr>
        <w:t xml:space="preserve">.2, </w:t>
      </w:r>
      <w:r w:rsidR="00DF356A" w:rsidRPr="00E33387">
        <w:rPr>
          <w:rFonts w:ascii="Times New Roman" w:eastAsia="Lucida Sans Unicode" w:hAnsi="Times New Roman" w:cs="Times New Roman"/>
          <w:sz w:val="28"/>
          <w:szCs w:val="28"/>
        </w:rPr>
        <w:t>9</w:t>
      </w:r>
      <w:r w:rsidRPr="00E33387">
        <w:rPr>
          <w:rFonts w:ascii="Times New Roman" w:eastAsia="Lucida Sans Unicode" w:hAnsi="Times New Roman" w:cs="Times New Roman"/>
          <w:sz w:val="28"/>
          <w:szCs w:val="28"/>
        </w:rPr>
        <w:t xml:space="preserve">.3 (при наличии таких требований) Положения. Закупочная комиссия вправе проверять соответствие участников закупки требованиям, указанным в подпунктах 2 - 8 пункта </w:t>
      </w:r>
      <w:r w:rsidR="00DF356A" w:rsidRPr="00E33387">
        <w:rPr>
          <w:rFonts w:ascii="Times New Roman" w:eastAsia="Lucida Sans Unicode" w:hAnsi="Times New Roman" w:cs="Times New Roman"/>
          <w:sz w:val="28"/>
          <w:szCs w:val="28"/>
        </w:rPr>
        <w:t>9</w:t>
      </w:r>
      <w:r w:rsidRPr="00E33387">
        <w:rPr>
          <w:rFonts w:ascii="Times New Roman" w:eastAsia="Lucida Sans Unicode" w:hAnsi="Times New Roman" w:cs="Times New Roman"/>
          <w:sz w:val="28"/>
          <w:szCs w:val="28"/>
        </w:rPr>
        <w:t>.1 Положения.</w:t>
      </w:r>
    </w:p>
    <w:p w:rsidR="006739AC" w:rsidRPr="00E33387" w:rsidRDefault="006739AC" w:rsidP="00E33387">
      <w:pPr>
        <w:numPr>
          <w:ilvl w:val="1"/>
          <w:numId w:val="87"/>
        </w:numPr>
        <w:tabs>
          <w:tab w:val="left" w:pos="0"/>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t xml:space="preserve">Отстранение участника закупки от участия в определении поставщика (подрядчика, исполнителя) или отказ от заключения договора с победителем определения поставщика (подрядчика, исполнителя) осуществляется в любой момент до заключения договора, если Заказчик или закупочная комиссия обнаружит, что участник закупки не соответствует требованиям, указанным в пункте </w:t>
      </w:r>
      <w:r w:rsidR="00DF356A" w:rsidRPr="00E33387">
        <w:rPr>
          <w:rFonts w:ascii="Times New Roman" w:eastAsia="Lucida Sans Unicode" w:hAnsi="Times New Roman" w:cs="Times New Roman"/>
          <w:sz w:val="28"/>
          <w:szCs w:val="28"/>
        </w:rPr>
        <w:t>9</w:t>
      </w:r>
      <w:r w:rsidRPr="00E33387">
        <w:rPr>
          <w:rFonts w:ascii="Times New Roman" w:eastAsia="Lucida Sans Unicode" w:hAnsi="Times New Roman" w:cs="Times New Roman"/>
          <w:sz w:val="28"/>
          <w:szCs w:val="28"/>
        </w:rPr>
        <w:t xml:space="preserve">.1, пунктах </w:t>
      </w:r>
      <w:r w:rsidR="00DF356A" w:rsidRPr="00E33387">
        <w:rPr>
          <w:rFonts w:ascii="Times New Roman" w:eastAsia="Lucida Sans Unicode" w:hAnsi="Times New Roman" w:cs="Times New Roman"/>
          <w:sz w:val="28"/>
          <w:szCs w:val="28"/>
        </w:rPr>
        <w:t>9</w:t>
      </w:r>
      <w:r w:rsidRPr="00E33387">
        <w:rPr>
          <w:rFonts w:ascii="Times New Roman" w:eastAsia="Lucida Sans Unicode" w:hAnsi="Times New Roman" w:cs="Times New Roman"/>
          <w:sz w:val="28"/>
          <w:szCs w:val="28"/>
        </w:rPr>
        <w:t xml:space="preserve">.2, </w:t>
      </w:r>
      <w:r w:rsidR="00DF356A" w:rsidRPr="00E33387">
        <w:rPr>
          <w:rFonts w:ascii="Times New Roman" w:eastAsia="Lucida Sans Unicode" w:hAnsi="Times New Roman" w:cs="Times New Roman"/>
          <w:sz w:val="28"/>
          <w:szCs w:val="28"/>
        </w:rPr>
        <w:t>9</w:t>
      </w:r>
      <w:r w:rsidRPr="00E33387">
        <w:rPr>
          <w:rFonts w:ascii="Times New Roman" w:eastAsia="Lucida Sans Unicode" w:hAnsi="Times New Roman" w:cs="Times New Roman"/>
          <w:sz w:val="28"/>
          <w:szCs w:val="28"/>
        </w:rPr>
        <w:t>.3 (при наличии таких требований) Положения, или предоставил недостоверную информацию в отношении своего соответствия указанным требованиям.</w:t>
      </w:r>
    </w:p>
    <w:p w:rsidR="006739AC" w:rsidRPr="00E33387" w:rsidRDefault="006739AC" w:rsidP="00E33387">
      <w:pPr>
        <w:numPr>
          <w:ilvl w:val="1"/>
          <w:numId w:val="87"/>
        </w:numPr>
        <w:tabs>
          <w:tab w:val="left" w:pos="0"/>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t xml:space="preserve">В случае подачи заявки на участие в конкурентной закупке группой лиц, выступающих на стороне одного участника закупки, требованиям, указанным в пункте </w:t>
      </w:r>
      <w:r w:rsidR="00DF356A" w:rsidRPr="00E33387">
        <w:rPr>
          <w:rFonts w:ascii="Times New Roman" w:eastAsia="Lucida Sans Unicode" w:hAnsi="Times New Roman" w:cs="Times New Roman"/>
          <w:sz w:val="28"/>
          <w:szCs w:val="28"/>
        </w:rPr>
        <w:t>9</w:t>
      </w:r>
      <w:r w:rsidRPr="00E33387">
        <w:rPr>
          <w:rFonts w:ascii="Times New Roman" w:eastAsia="Lucida Sans Unicode" w:hAnsi="Times New Roman" w:cs="Times New Roman"/>
          <w:sz w:val="28"/>
          <w:szCs w:val="28"/>
        </w:rPr>
        <w:t>.1 Положения, документации о конкурентной закупке, должна в совокупности отвечать такая группа лиц.</w:t>
      </w:r>
    </w:p>
    <w:p w:rsidR="006739AC" w:rsidRPr="00E33387" w:rsidRDefault="006739AC" w:rsidP="00E33387">
      <w:pPr>
        <w:numPr>
          <w:ilvl w:val="1"/>
          <w:numId w:val="87"/>
        </w:numPr>
        <w:tabs>
          <w:tab w:val="left" w:pos="0"/>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t xml:space="preserve">При осуществлении конкурентной закупки в соответствии с </w:t>
      </w:r>
      <w:hyperlink r:id="rId15" w:history="1">
        <w:r w:rsidRPr="00E33387">
          <w:rPr>
            <w:rFonts w:ascii="Times New Roman" w:eastAsia="Lucida Sans Unicode" w:hAnsi="Times New Roman" w:cs="Times New Roman"/>
            <w:sz w:val="28"/>
            <w:szCs w:val="28"/>
          </w:rPr>
          <w:t xml:space="preserve">подпунктом 2 пункта </w:t>
        </w:r>
      </w:hyperlink>
      <w:r w:rsidR="00DF356A" w:rsidRPr="00E33387">
        <w:rPr>
          <w:rFonts w:ascii="Times New Roman" w:hAnsi="Times New Roman" w:cs="Times New Roman"/>
          <w:sz w:val="28"/>
          <w:szCs w:val="28"/>
        </w:rPr>
        <w:t>4</w:t>
      </w:r>
      <w:r w:rsidRPr="00E33387">
        <w:rPr>
          <w:rFonts w:ascii="Times New Roman" w:eastAsia="Lucida Sans Unicode" w:hAnsi="Times New Roman" w:cs="Times New Roman"/>
          <w:sz w:val="28"/>
          <w:szCs w:val="28"/>
        </w:rPr>
        <w:t xml:space="preserve">.1 Положения Заказчик обязан установить требование к субъектам малого и среднего предпринимательства, являющимся участниками такой закупки, о включении декларации о соответствии участника закупки критериям отнесения к субъектам малого и среднего предпринимательства, установленным </w:t>
      </w:r>
      <w:hyperlink r:id="rId16" w:history="1">
        <w:r w:rsidRPr="00E33387">
          <w:rPr>
            <w:rFonts w:ascii="Times New Roman" w:eastAsia="Lucida Sans Unicode" w:hAnsi="Times New Roman" w:cs="Times New Roman"/>
            <w:sz w:val="28"/>
            <w:szCs w:val="28"/>
          </w:rPr>
          <w:t>статьей 4</w:t>
        </w:r>
      </w:hyperlink>
      <w:r w:rsidRPr="00E33387">
        <w:rPr>
          <w:rFonts w:ascii="Times New Roman" w:eastAsia="Lucida Sans Unicode" w:hAnsi="Times New Roman" w:cs="Times New Roman"/>
          <w:sz w:val="28"/>
          <w:szCs w:val="28"/>
        </w:rPr>
        <w:t xml:space="preserve"> Федерального закона </w:t>
      </w:r>
      <w:r w:rsidRPr="00E33387">
        <w:rPr>
          <w:rFonts w:ascii="Times New Roman" w:eastAsia="Lucida Sans Unicode" w:hAnsi="Times New Roman" w:cs="Times New Roman"/>
          <w:sz w:val="28"/>
          <w:szCs w:val="28"/>
        </w:rPr>
        <w:br/>
        <w:t xml:space="preserve">№ 209-ФЗ, в случае, предусмотренном </w:t>
      </w:r>
      <w:hyperlink r:id="rId17" w:history="1">
        <w:r w:rsidRPr="00E33387">
          <w:rPr>
            <w:rFonts w:ascii="Times New Roman" w:eastAsia="Lucida Sans Unicode" w:hAnsi="Times New Roman" w:cs="Times New Roman"/>
            <w:sz w:val="28"/>
            <w:szCs w:val="28"/>
          </w:rPr>
          <w:t>пунктом 11</w:t>
        </w:r>
      </w:hyperlink>
      <w:r w:rsidRPr="00E33387">
        <w:rPr>
          <w:rFonts w:ascii="Times New Roman" w:eastAsia="Lucida Sans Unicode" w:hAnsi="Times New Roman" w:cs="Times New Roman"/>
          <w:sz w:val="28"/>
          <w:szCs w:val="28"/>
        </w:rPr>
        <w:t xml:space="preserve"> Положения об особенностях участия субъектов малого и среднего предпринимательства в закупках отдельными видами юридических лиц, годовом объеме таких закупок и порядке расчета указанного объема, утвержденного Постановлением № 1352, или сведений из единого реестра субъектов малого и среднего предпринимательства в состав заявки на участие в закупке.</w:t>
      </w:r>
    </w:p>
    <w:p w:rsidR="006739AC" w:rsidRPr="00E33387" w:rsidRDefault="006739AC" w:rsidP="00E33387">
      <w:pPr>
        <w:tabs>
          <w:tab w:val="left" w:pos="709"/>
        </w:tabs>
        <w:suppressAutoHyphens/>
        <w:spacing w:after="0" w:line="240" w:lineRule="auto"/>
        <w:jc w:val="both"/>
        <w:rPr>
          <w:rFonts w:ascii="Times New Roman" w:eastAsia="Lucida Sans Unicode" w:hAnsi="Times New Roman" w:cs="Times New Roman"/>
          <w:sz w:val="28"/>
          <w:szCs w:val="28"/>
        </w:rPr>
      </w:pPr>
    </w:p>
    <w:p w:rsidR="006739AC" w:rsidRPr="00E33387" w:rsidRDefault="00CA15D9" w:rsidP="00E33387">
      <w:pPr>
        <w:keepNext/>
        <w:tabs>
          <w:tab w:val="left" w:pos="709"/>
        </w:tabs>
        <w:spacing w:after="0" w:line="240" w:lineRule="auto"/>
        <w:ind w:firstLine="709"/>
        <w:jc w:val="center"/>
        <w:outlineLvl w:val="0"/>
        <w:rPr>
          <w:rFonts w:ascii="Times New Roman" w:eastAsia="Times New Roman" w:hAnsi="Times New Roman" w:cs="Times New Roman"/>
          <w:b/>
          <w:bCs/>
          <w:kern w:val="32"/>
          <w:sz w:val="28"/>
          <w:szCs w:val="28"/>
        </w:rPr>
      </w:pPr>
      <w:bookmarkStart w:id="33" w:name="_Toc516146018"/>
      <w:bookmarkStart w:id="34" w:name="_Toc518893394"/>
      <w:r w:rsidRPr="00E33387">
        <w:rPr>
          <w:rFonts w:ascii="Times New Roman" w:eastAsia="Times New Roman" w:hAnsi="Times New Roman" w:cs="Times New Roman"/>
          <w:b/>
          <w:bCs/>
          <w:kern w:val="32"/>
          <w:sz w:val="28"/>
          <w:szCs w:val="28"/>
        </w:rPr>
        <w:t>Глава 10</w:t>
      </w:r>
      <w:r w:rsidR="006739AC" w:rsidRPr="00E33387">
        <w:rPr>
          <w:rFonts w:ascii="Times New Roman" w:eastAsia="Times New Roman" w:hAnsi="Times New Roman" w:cs="Times New Roman"/>
          <w:b/>
          <w:bCs/>
          <w:kern w:val="32"/>
          <w:sz w:val="28"/>
          <w:szCs w:val="28"/>
        </w:rPr>
        <w:t>. СОДЕРЖАНИЕ ЗАЯВКИ НА УЧАСТИЕ В КОНКУРЕНТНОЙ ЗАКУПКЕ</w:t>
      </w:r>
      <w:bookmarkEnd w:id="33"/>
      <w:bookmarkEnd w:id="34"/>
    </w:p>
    <w:p w:rsidR="006739AC" w:rsidRPr="00E33387" w:rsidRDefault="006739AC" w:rsidP="00E33387">
      <w:pPr>
        <w:tabs>
          <w:tab w:val="left" w:pos="709"/>
        </w:tabs>
        <w:suppressAutoHyphens/>
        <w:spacing w:after="0" w:line="240" w:lineRule="auto"/>
        <w:ind w:firstLine="709"/>
        <w:jc w:val="both"/>
        <w:rPr>
          <w:rFonts w:ascii="Times New Roman" w:eastAsia="Lucida Sans Unicode" w:hAnsi="Times New Roman" w:cs="Times New Roman"/>
          <w:sz w:val="28"/>
          <w:szCs w:val="28"/>
        </w:rPr>
      </w:pPr>
    </w:p>
    <w:p w:rsidR="006739AC" w:rsidRPr="00E33387" w:rsidRDefault="006739AC" w:rsidP="00E33387">
      <w:pPr>
        <w:pStyle w:val="aa"/>
        <w:numPr>
          <w:ilvl w:val="1"/>
          <w:numId w:val="88"/>
        </w:numPr>
        <w:tabs>
          <w:tab w:val="left" w:pos="709"/>
          <w:tab w:val="left" w:pos="1701"/>
        </w:tabs>
        <w:spacing w:after="0" w:line="240" w:lineRule="auto"/>
        <w:ind w:left="0" w:firstLine="568"/>
        <w:jc w:val="both"/>
        <w:rPr>
          <w:rFonts w:ascii="Times New Roman" w:hAnsi="Times New Roman" w:cs="Times New Roman"/>
          <w:sz w:val="28"/>
          <w:szCs w:val="28"/>
        </w:rPr>
      </w:pPr>
      <w:bookmarkStart w:id="35" w:name="заявка"/>
      <w:bookmarkEnd w:id="35"/>
      <w:r w:rsidRPr="00E33387">
        <w:rPr>
          <w:rFonts w:ascii="Times New Roman" w:hAnsi="Times New Roman" w:cs="Times New Roman"/>
          <w:sz w:val="28"/>
          <w:szCs w:val="28"/>
        </w:rPr>
        <w:t xml:space="preserve">Заявка на участие в конкурентной закупке в соответствии с требованиями </w:t>
      </w:r>
      <w:r w:rsidR="00464848" w:rsidRPr="00E33387">
        <w:rPr>
          <w:rFonts w:ascii="Times New Roman" w:hAnsi="Times New Roman" w:cs="Times New Roman"/>
          <w:sz w:val="28"/>
          <w:szCs w:val="28"/>
        </w:rPr>
        <w:t xml:space="preserve">извещения об осуществлении конкурентной закупки и (или) </w:t>
      </w:r>
      <w:r w:rsidRPr="00E33387">
        <w:rPr>
          <w:rFonts w:ascii="Times New Roman" w:hAnsi="Times New Roman" w:cs="Times New Roman"/>
          <w:sz w:val="28"/>
          <w:szCs w:val="28"/>
        </w:rPr>
        <w:t>документации о конкурентной закупке должна содержать:</w:t>
      </w:r>
    </w:p>
    <w:p w:rsidR="006739AC" w:rsidRPr="00E33387" w:rsidRDefault="006739AC" w:rsidP="00E33387">
      <w:pPr>
        <w:numPr>
          <w:ilvl w:val="0"/>
          <w:numId w:val="1"/>
        </w:numPr>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t xml:space="preserve">согласие участника закупки на поставку товара, выполнение работы или оказание услуги на условиях, предусмотренных извещением об осуществлении конкурентной закупки и (или) документацией о конкурентной закупке и не подлежащих изменению по результатам проведения закупочной процедуры. В случае осуществления конкурентной </w:t>
      </w:r>
      <w:r w:rsidRPr="00E33387">
        <w:rPr>
          <w:rFonts w:ascii="Times New Roman" w:eastAsia="Lucida Sans Unicode" w:hAnsi="Times New Roman" w:cs="Times New Roman"/>
          <w:sz w:val="28"/>
          <w:szCs w:val="28"/>
        </w:rPr>
        <w:lastRenderedPageBreak/>
        <w:t>закупки в электронной форме такое согласие участник закупки может подать с применением программно-аппаратных средств ЭП;</w:t>
      </w:r>
    </w:p>
    <w:p w:rsidR="006739AC" w:rsidRPr="00E33387" w:rsidRDefault="006739AC" w:rsidP="00E33387">
      <w:pPr>
        <w:numPr>
          <w:ilvl w:val="0"/>
          <w:numId w:val="1"/>
        </w:numPr>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t>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конкурентной закупке. При осуществлении закупки товара или закупки работы, услуги, для выполнения, оказания которых используется товар, конкретные показатели товара, соответствующие значениям, установленным извещением об осуществлении конкурентной закупки и (или) документацией о конкурентной закупке, указание на товарный знак (его словесное обозначение) (при наличии), производителя, наименование страны происхождения поставляемого товара (включается в заявку на участие в случае отсутствия в извещении об осуществлении конкурентной закупки и (или) документации о конкурентной закупке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извещении об осуществлении конкурентной закупки и (или) документации о конкурентной закупке).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иностранного товара;</w:t>
      </w:r>
    </w:p>
    <w:p w:rsidR="006739AC" w:rsidRPr="00E33387" w:rsidRDefault="006739AC" w:rsidP="00E33387">
      <w:pPr>
        <w:numPr>
          <w:ilvl w:val="0"/>
          <w:numId w:val="1"/>
        </w:numPr>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t>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закупки, адрес электронной почты, номер контактного телефона, 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w:t>
      </w:r>
    </w:p>
    <w:p w:rsidR="006739AC" w:rsidRPr="00E33387" w:rsidRDefault="006739AC" w:rsidP="00E33387">
      <w:pPr>
        <w:numPr>
          <w:ilvl w:val="0"/>
          <w:numId w:val="1"/>
        </w:numPr>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t xml:space="preserve">выписку из единого государственного реестра юридических лиц (для юридического лица), выписку из единого государственного реестра индивидуальных предпринимателей (для индивидуального предпринимателя), полученную не ранее чем за шесть месяцев до даты размещения в ЕИС извещения о проведении конкурентной закупки (полученную не ранее чем за шесть месяцев до дня получения приглашения об участии в конкурентной закупке), либо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лица)(за исключением конкурентных закупок </w:t>
      </w:r>
      <w:r w:rsidRPr="00E33387">
        <w:rPr>
          <w:rFonts w:ascii="Times New Roman" w:eastAsia="Lucida Sans Unicode" w:hAnsi="Times New Roman" w:cs="Times New Roman"/>
          <w:sz w:val="28"/>
          <w:szCs w:val="28"/>
        </w:rPr>
        <w:lastRenderedPageBreak/>
        <w:t>в электронной форме, при условии наличия доступа к указанным документам и информации, обеспеченного оператором ЭП);</w:t>
      </w:r>
    </w:p>
    <w:p w:rsidR="006739AC" w:rsidRPr="00E33387" w:rsidRDefault="006739AC" w:rsidP="00E33387">
      <w:pPr>
        <w:numPr>
          <w:ilvl w:val="0"/>
          <w:numId w:val="1"/>
        </w:numPr>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t>документ, подтверждающий полномочия лица на осуществление действий от имени участника закупки, а именно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уполномоченным лицом.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В случае если участник закупки в порядке, предусмотренном законодательством Российской Федерации, осуществление полномочий своего единоличного исполнительного органа передал управляющей организации или индивидуальному предпринимателю (управляющему), в составе заявки на участие в закупке такой участник должен предоставить копию такого решения, а также копию договора о передаче полномочий (за исключением конкурентных закупок в электронной форме, при условии наличия доступа к указанным документам и информации, обеспеченного оператором ЭП);</w:t>
      </w:r>
    </w:p>
    <w:p w:rsidR="006739AC" w:rsidRPr="00E33387" w:rsidRDefault="006739AC" w:rsidP="00E33387">
      <w:pPr>
        <w:numPr>
          <w:ilvl w:val="0"/>
          <w:numId w:val="1"/>
        </w:numPr>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t>копии учредительных документов участника закупки (для юридических лиц) (за исключением конкурентных закупок в электронной форме, при условии наличия доступа к указанным документам и информации, обеспеченного оператором ЭП);</w:t>
      </w:r>
    </w:p>
    <w:p w:rsidR="006739AC" w:rsidRPr="00E33387" w:rsidRDefault="006739AC" w:rsidP="00E33387">
      <w:pPr>
        <w:numPr>
          <w:ilvl w:val="0"/>
          <w:numId w:val="1"/>
        </w:numPr>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товаров, работ,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 (за исключением конкурентных закупок в электронной форме при условии наличия доступа к указанным документам и информации, обеспеченного оператором ЭП);</w:t>
      </w:r>
    </w:p>
    <w:p w:rsidR="006739AC" w:rsidRPr="00E33387" w:rsidRDefault="006739AC" w:rsidP="00E33387">
      <w:pPr>
        <w:numPr>
          <w:ilvl w:val="0"/>
          <w:numId w:val="1"/>
        </w:numPr>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t>документы, подтверждающие соответствие участника закупки требованиям, установленным Заказчиком в документации о конкурентной закупке в соответствии спод</w:t>
      </w:r>
      <w:hyperlink r:id="rId18" w:history="1">
        <w:r w:rsidRPr="00E33387">
          <w:rPr>
            <w:rFonts w:ascii="Times New Roman" w:eastAsia="Lucida Sans Unicode" w:hAnsi="Times New Roman" w:cs="Times New Roman"/>
            <w:sz w:val="28"/>
            <w:szCs w:val="28"/>
          </w:rPr>
          <w:t>пунктом 1 пункта</w:t>
        </w:r>
      </w:hyperlink>
      <w:r w:rsidR="00DF356A" w:rsidRPr="00E33387">
        <w:rPr>
          <w:rFonts w:ascii="Times New Roman" w:eastAsia="Lucida Sans Unicode" w:hAnsi="Times New Roman" w:cs="Times New Roman"/>
          <w:sz w:val="28"/>
          <w:szCs w:val="28"/>
        </w:rPr>
        <w:t>9</w:t>
      </w:r>
      <w:r w:rsidRPr="00E33387">
        <w:rPr>
          <w:rFonts w:ascii="Times New Roman" w:eastAsia="Lucida Sans Unicode" w:hAnsi="Times New Roman" w:cs="Times New Roman"/>
          <w:sz w:val="28"/>
          <w:szCs w:val="28"/>
        </w:rPr>
        <w:t xml:space="preserve">.1, пунктами </w:t>
      </w:r>
      <w:r w:rsidR="00DF356A" w:rsidRPr="00E33387">
        <w:rPr>
          <w:rFonts w:ascii="Times New Roman" w:eastAsia="Lucida Sans Unicode" w:hAnsi="Times New Roman" w:cs="Times New Roman"/>
          <w:sz w:val="28"/>
          <w:szCs w:val="28"/>
        </w:rPr>
        <w:t>9</w:t>
      </w:r>
      <w:r w:rsidRPr="00E33387">
        <w:rPr>
          <w:rFonts w:ascii="Times New Roman" w:eastAsia="Lucida Sans Unicode" w:hAnsi="Times New Roman" w:cs="Times New Roman"/>
          <w:sz w:val="28"/>
          <w:szCs w:val="28"/>
        </w:rPr>
        <w:t xml:space="preserve">.2, </w:t>
      </w:r>
      <w:r w:rsidR="00DF356A" w:rsidRPr="00E33387">
        <w:rPr>
          <w:rFonts w:ascii="Times New Roman" w:eastAsia="Lucida Sans Unicode" w:hAnsi="Times New Roman" w:cs="Times New Roman"/>
          <w:sz w:val="28"/>
          <w:szCs w:val="28"/>
        </w:rPr>
        <w:t>9</w:t>
      </w:r>
      <w:r w:rsidRPr="00E33387">
        <w:rPr>
          <w:rFonts w:ascii="Times New Roman" w:eastAsia="Lucida Sans Unicode" w:hAnsi="Times New Roman" w:cs="Times New Roman"/>
          <w:sz w:val="28"/>
          <w:szCs w:val="28"/>
        </w:rPr>
        <w:t xml:space="preserve">.3 (при наличии таких требований) Положения, а также декларацию о соответствии участника закупки требованиям, установленным в соответствии с подпунктами 2 - 8 пункта </w:t>
      </w:r>
      <w:r w:rsidR="00DF356A" w:rsidRPr="00E33387">
        <w:rPr>
          <w:rFonts w:ascii="Times New Roman" w:eastAsia="Lucida Sans Unicode" w:hAnsi="Times New Roman" w:cs="Times New Roman"/>
          <w:sz w:val="28"/>
          <w:szCs w:val="28"/>
        </w:rPr>
        <w:t>9</w:t>
      </w:r>
      <w:r w:rsidRPr="00E33387">
        <w:rPr>
          <w:rFonts w:ascii="Times New Roman" w:eastAsia="Lucida Sans Unicode" w:hAnsi="Times New Roman" w:cs="Times New Roman"/>
          <w:sz w:val="28"/>
          <w:szCs w:val="28"/>
        </w:rPr>
        <w:t xml:space="preserve">.1 Положения. </w:t>
      </w:r>
    </w:p>
    <w:p w:rsidR="006739AC" w:rsidRPr="00E33387" w:rsidRDefault="006739AC" w:rsidP="00E33387">
      <w:pPr>
        <w:tabs>
          <w:tab w:val="left" w:pos="0"/>
          <w:tab w:val="left" w:pos="1701"/>
        </w:tabs>
        <w:suppressAutoHyphens/>
        <w:spacing w:after="0" w:line="240" w:lineRule="auto"/>
        <w:ind w:firstLine="709"/>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lastRenderedPageBreak/>
        <w:t xml:space="preserve">В случае если при закупке работ по строительству, реконструкции, капитальному ремонту, ремонту объекта капитального строительства, Заказчик в документации о конкурентной закупке установил квалификационное требование, предусмотренное пунктом </w:t>
      </w:r>
      <w:r w:rsidR="00DF356A" w:rsidRPr="00E33387">
        <w:rPr>
          <w:rFonts w:ascii="Times New Roman" w:eastAsia="Lucida Sans Unicode" w:hAnsi="Times New Roman" w:cs="Times New Roman"/>
          <w:sz w:val="28"/>
          <w:szCs w:val="28"/>
        </w:rPr>
        <w:t>9</w:t>
      </w:r>
      <w:r w:rsidRPr="00E33387">
        <w:rPr>
          <w:rFonts w:ascii="Times New Roman" w:eastAsia="Lucida Sans Unicode" w:hAnsi="Times New Roman" w:cs="Times New Roman"/>
          <w:sz w:val="28"/>
          <w:szCs w:val="28"/>
        </w:rPr>
        <w:t>.</w:t>
      </w:r>
      <w:r w:rsidR="003D020A" w:rsidRPr="00E33387">
        <w:rPr>
          <w:rFonts w:ascii="Times New Roman" w:eastAsia="Lucida Sans Unicode" w:hAnsi="Times New Roman" w:cs="Times New Roman"/>
          <w:sz w:val="28"/>
          <w:szCs w:val="28"/>
        </w:rPr>
        <w:t>3</w:t>
      </w:r>
      <w:r w:rsidRPr="00E33387">
        <w:rPr>
          <w:rFonts w:ascii="Times New Roman" w:eastAsia="Lucida Sans Unicode" w:hAnsi="Times New Roman" w:cs="Times New Roman"/>
          <w:sz w:val="28"/>
          <w:szCs w:val="28"/>
        </w:rPr>
        <w:t xml:space="preserve"> Положения, о наличии опыта исполнения (с учетом правопреемства) договоров (контрактов) на выполнение таких работ, участник закупки подтверждает наличие требуемого опыта путем предоставления: </w:t>
      </w:r>
    </w:p>
    <w:p w:rsidR="006739AC" w:rsidRPr="00E33387" w:rsidRDefault="006739AC" w:rsidP="00E33387">
      <w:pPr>
        <w:numPr>
          <w:ilvl w:val="0"/>
          <w:numId w:val="74"/>
        </w:numPr>
        <w:tabs>
          <w:tab w:val="left" w:pos="0"/>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t xml:space="preserve">копии (копий) договора (договоров) (контракта (контрактов), предметом которого (которых) является выполнение работ соответственно по строительству, реконструкции, капитальному ремонту, ремонту объектов капитального строительства; </w:t>
      </w:r>
    </w:p>
    <w:p w:rsidR="006739AC" w:rsidRPr="00E33387" w:rsidRDefault="006739AC" w:rsidP="00E33387">
      <w:pPr>
        <w:numPr>
          <w:ilvl w:val="0"/>
          <w:numId w:val="74"/>
        </w:numPr>
        <w:tabs>
          <w:tab w:val="left" w:pos="0"/>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t xml:space="preserve">копии (копий) акта (актов) выполненных работ, содержащего (содержащих) все обязательные реквизиты, установленные </w:t>
      </w:r>
      <w:hyperlink r:id="rId19" w:history="1">
        <w:r w:rsidRPr="00E33387">
          <w:rPr>
            <w:rFonts w:ascii="Times New Roman" w:eastAsia="Lucida Sans Unicode" w:hAnsi="Times New Roman" w:cs="Times New Roman"/>
            <w:sz w:val="28"/>
            <w:szCs w:val="28"/>
          </w:rPr>
          <w:t>частью 2 статьи 9</w:t>
        </w:r>
      </w:hyperlink>
      <w:r w:rsidRPr="00E33387">
        <w:rPr>
          <w:rFonts w:ascii="Times New Roman" w:eastAsia="Lucida Sans Unicode" w:hAnsi="Times New Roman" w:cs="Times New Roman"/>
          <w:sz w:val="28"/>
          <w:szCs w:val="28"/>
        </w:rPr>
        <w:t xml:space="preserve"> Федерального закона «О бухгалтерском учете», и подтверждающего (подтверждающих) стоимость исполненного контракта (договора) (за исключением случая, если застройщик является лицом, осуществляющим строительство); </w:t>
      </w:r>
    </w:p>
    <w:p w:rsidR="006739AC" w:rsidRPr="00E33387" w:rsidRDefault="006739AC" w:rsidP="00E33387">
      <w:pPr>
        <w:numPr>
          <w:ilvl w:val="0"/>
          <w:numId w:val="74"/>
        </w:numPr>
        <w:tabs>
          <w:tab w:val="left" w:pos="0"/>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t xml:space="preserve">копии (копий) разрешения на ввод объекта капитального строительства в эксплуатацию (за исключением случаев, при которых разрешение на ввод объекта капитального строительства в эксплуатацию не выдается в соответствии с градостроительным законодательством Российской Федерации). </w:t>
      </w:r>
    </w:p>
    <w:p w:rsidR="006739AC" w:rsidRPr="00E33387" w:rsidRDefault="006739AC" w:rsidP="00E33387">
      <w:pPr>
        <w:tabs>
          <w:tab w:val="left" w:pos="0"/>
          <w:tab w:val="left" w:pos="1701"/>
        </w:tabs>
        <w:suppressAutoHyphens/>
        <w:spacing w:after="0" w:line="240" w:lineRule="auto"/>
        <w:ind w:firstLine="709"/>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t>Указанные документы должны быть подписаны не ранее чем за три года до даты окончания срока подачи заявок на участие в такой закупке.</w:t>
      </w:r>
    </w:p>
    <w:p w:rsidR="006739AC" w:rsidRPr="00E33387" w:rsidRDefault="006739AC" w:rsidP="00E33387">
      <w:pPr>
        <w:numPr>
          <w:ilvl w:val="0"/>
          <w:numId w:val="1"/>
        </w:numPr>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t>документы, подтверждающие соответствие товара, работы или услуги требованиям, установленным в соответствии с законодательством Российской Федерации;</w:t>
      </w:r>
    </w:p>
    <w:p w:rsidR="006739AC" w:rsidRPr="00E33387" w:rsidRDefault="006739AC" w:rsidP="00E33387">
      <w:pPr>
        <w:numPr>
          <w:ilvl w:val="0"/>
          <w:numId w:val="1"/>
        </w:numPr>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t xml:space="preserve">сведения с сайта федерального органа исполнительной власти, осуществляющего функции по контролю и надзору за соблюдением законодательства о налогах и сборах, на бумажном носителе в форме документа «Сведения из Единого реестра субъектов малого и среднего предпринимательства» или декларация о соответствии участника закупки (привлекаемых участником закупки субподрядчиков (соисполнителей) из числа субъектов малого и среднего предпринимательства) критериям отнесения к субъектам малого и среднегопредпринимательства, установленным </w:t>
      </w:r>
      <w:hyperlink r:id="rId20" w:history="1">
        <w:r w:rsidRPr="00E33387">
          <w:rPr>
            <w:rFonts w:ascii="Times New Roman" w:eastAsia="Lucida Sans Unicode" w:hAnsi="Times New Roman" w:cs="Times New Roman"/>
            <w:sz w:val="28"/>
            <w:szCs w:val="28"/>
          </w:rPr>
          <w:t>статьей 4</w:t>
        </w:r>
      </w:hyperlink>
      <w:r w:rsidRPr="00E33387">
        <w:rPr>
          <w:rFonts w:ascii="Times New Roman" w:eastAsia="Lucida Sans Unicode" w:hAnsi="Times New Roman" w:cs="Times New Roman"/>
          <w:sz w:val="28"/>
          <w:szCs w:val="28"/>
        </w:rPr>
        <w:t xml:space="preserve"> Федерального закона № 209-ФЗ, по форме согласно приложению к Положению об особенностях участия субъектов малого и среднего предпринимательства в закупках отдельными видами юридических лиц, годовом объеме таких закупок и порядке расчета указанного объема, утвержденному Постановлением № 1352,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w:t>
      </w:r>
      <w:hyperlink r:id="rId21" w:history="1">
        <w:r w:rsidRPr="00E33387">
          <w:rPr>
            <w:rFonts w:ascii="Times New Roman" w:eastAsia="Lucida Sans Unicode" w:hAnsi="Times New Roman" w:cs="Times New Roman"/>
            <w:sz w:val="28"/>
            <w:szCs w:val="28"/>
          </w:rPr>
          <w:t>частью 3 статьи 4</w:t>
        </w:r>
      </w:hyperlink>
      <w:r w:rsidRPr="00E33387">
        <w:rPr>
          <w:rFonts w:ascii="Times New Roman" w:eastAsia="Lucida Sans Unicode" w:hAnsi="Times New Roman" w:cs="Times New Roman"/>
          <w:sz w:val="28"/>
          <w:szCs w:val="28"/>
        </w:rPr>
        <w:t xml:space="preserve"> Федерального закона № 209-ФЗ, в едином реестре субъектов малого и среднего предпринимательства (при </w:t>
      </w:r>
      <w:r w:rsidRPr="00E33387">
        <w:rPr>
          <w:rFonts w:ascii="Times New Roman" w:eastAsia="Lucida Sans Unicode" w:hAnsi="Times New Roman" w:cs="Times New Roman"/>
          <w:sz w:val="28"/>
          <w:szCs w:val="28"/>
        </w:rPr>
        <w:lastRenderedPageBreak/>
        <w:t xml:space="preserve">осуществлении закупок в соответствии с подпунктами 2, 3 пункта </w:t>
      </w:r>
      <w:r w:rsidR="00DF356A" w:rsidRPr="00E33387">
        <w:rPr>
          <w:rFonts w:ascii="Times New Roman" w:eastAsia="Lucida Sans Unicode" w:hAnsi="Times New Roman" w:cs="Times New Roman"/>
          <w:sz w:val="28"/>
          <w:szCs w:val="28"/>
        </w:rPr>
        <w:t>4</w:t>
      </w:r>
      <w:r w:rsidRPr="00E33387">
        <w:rPr>
          <w:rFonts w:ascii="Times New Roman" w:eastAsia="Lucida Sans Unicode" w:hAnsi="Times New Roman" w:cs="Times New Roman"/>
          <w:sz w:val="28"/>
          <w:szCs w:val="28"/>
        </w:rPr>
        <w:t xml:space="preserve">.1 Положения, а также в случае, предусмотренном пунктом </w:t>
      </w:r>
      <w:r w:rsidR="00DF356A" w:rsidRPr="00E33387">
        <w:rPr>
          <w:rFonts w:ascii="Times New Roman" w:eastAsia="Lucida Sans Unicode" w:hAnsi="Times New Roman" w:cs="Times New Roman"/>
          <w:sz w:val="28"/>
          <w:szCs w:val="28"/>
        </w:rPr>
        <w:t>9</w:t>
      </w:r>
      <w:r w:rsidRPr="00E33387">
        <w:rPr>
          <w:rFonts w:ascii="Times New Roman" w:eastAsia="Lucida Sans Unicode" w:hAnsi="Times New Roman" w:cs="Times New Roman"/>
          <w:sz w:val="28"/>
          <w:szCs w:val="28"/>
        </w:rPr>
        <w:t>.7 Положения);</w:t>
      </w:r>
    </w:p>
    <w:p w:rsidR="006739AC" w:rsidRPr="00E33387" w:rsidRDefault="006739AC" w:rsidP="00E33387">
      <w:pPr>
        <w:numPr>
          <w:ilvl w:val="0"/>
          <w:numId w:val="1"/>
        </w:numPr>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t xml:space="preserve">документы, подтверждающие внесение обеспечения заявки на участие в конкурентной закупке (платежное поручение, подтверждающее перечисление денежных средств в качестве обеспечения заявки на участие в такой закупке, или копия этого платежного поручения либо банковская гарантия, соответствующая требованиям Положения), в случае, если Заказчиком установлено требование об обеспечении заявки на участие в конкурентной закупке (за исключением конкурентных закупок в электронной форме,осуществляемых в соответствии подпунктом 2 пункта </w:t>
      </w:r>
      <w:r w:rsidR="00DF356A" w:rsidRPr="00E33387">
        <w:rPr>
          <w:rFonts w:ascii="Times New Roman" w:eastAsia="Lucida Sans Unicode" w:hAnsi="Times New Roman" w:cs="Times New Roman"/>
          <w:sz w:val="28"/>
          <w:szCs w:val="28"/>
        </w:rPr>
        <w:t>4</w:t>
      </w:r>
      <w:r w:rsidRPr="00E33387">
        <w:rPr>
          <w:rFonts w:ascii="Times New Roman" w:eastAsia="Lucida Sans Unicode" w:hAnsi="Times New Roman" w:cs="Times New Roman"/>
          <w:sz w:val="28"/>
          <w:szCs w:val="28"/>
        </w:rPr>
        <w:t>.1 Положения).</w:t>
      </w:r>
    </w:p>
    <w:p w:rsidR="006739AC" w:rsidRPr="00E33387" w:rsidRDefault="006739AC" w:rsidP="00E33387">
      <w:pPr>
        <w:pStyle w:val="aa"/>
        <w:numPr>
          <w:ilvl w:val="1"/>
          <w:numId w:val="89"/>
        </w:numPr>
        <w:tabs>
          <w:tab w:val="left" w:pos="709"/>
          <w:tab w:val="left" w:pos="1701"/>
        </w:tabs>
        <w:spacing w:after="0" w:line="240" w:lineRule="auto"/>
        <w:ind w:left="0" w:firstLine="568"/>
        <w:jc w:val="both"/>
        <w:rPr>
          <w:rFonts w:ascii="Times New Roman" w:hAnsi="Times New Roman" w:cs="Times New Roman"/>
          <w:sz w:val="28"/>
          <w:szCs w:val="28"/>
        </w:rPr>
      </w:pPr>
      <w:r w:rsidRPr="00E33387">
        <w:rPr>
          <w:rFonts w:ascii="Times New Roman" w:hAnsi="Times New Roman" w:cs="Times New Roman"/>
          <w:sz w:val="28"/>
          <w:szCs w:val="28"/>
        </w:rPr>
        <w:t>Исчерпывающий перечень документов и информации, подлежащих включению в состав заявки на участие в закупке, порядок подачи таких заявок, устанавливается Заказчиком в документации о конкурентной закупке в соответствии с требованиями Положения в зависимости от способа проведения конкурентной закупки.</w:t>
      </w:r>
    </w:p>
    <w:p w:rsidR="006739AC" w:rsidRPr="00E33387" w:rsidRDefault="006739AC" w:rsidP="00E33387">
      <w:pPr>
        <w:pStyle w:val="aa"/>
        <w:numPr>
          <w:ilvl w:val="1"/>
          <w:numId w:val="90"/>
        </w:numPr>
        <w:tabs>
          <w:tab w:val="left" w:pos="0"/>
          <w:tab w:val="left" w:pos="709"/>
          <w:tab w:val="left" w:pos="1701"/>
        </w:tabs>
        <w:spacing w:after="0" w:line="240" w:lineRule="auto"/>
        <w:ind w:left="0" w:firstLine="568"/>
        <w:jc w:val="both"/>
        <w:rPr>
          <w:rFonts w:ascii="Times New Roman" w:hAnsi="Times New Roman" w:cs="Times New Roman"/>
          <w:sz w:val="28"/>
          <w:szCs w:val="28"/>
        </w:rPr>
      </w:pPr>
      <w:r w:rsidRPr="00E33387">
        <w:rPr>
          <w:rFonts w:ascii="Times New Roman" w:hAnsi="Times New Roman" w:cs="Times New Roman"/>
          <w:sz w:val="28"/>
          <w:szCs w:val="28"/>
        </w:rPr>
        <w:t>Заказчик в документации о конкурентной закупке определяет форму предоставления сведений и документов, подлежащих обязательному включению в заявку на участие в конкурентной закупке, из нижеперечисленных:</w:t>
      </w:r>
    </w:p>
    <w:p w:rsidR="006739AC" w:rsidRPr="00E33387" w:rsidRDefault="006739AC" w:rsidP="00E33387">
      <w:pPr>
        <w:numPr>
          <w:ilvl w:val="0"/>
          <w:numId w:val="76"/>
        </w:numPr>
        <w:tabs>
          <w:tab w:val="left" w:pos="0"/>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t xml:space="preserve">сведения, сформированные с помощью средств, предусмотренных программно-аппаратным комплексом ЭП; </w:t>
      </w:r>
    </w:p>
    <w:p w:rsidR="006739AC" w:rsidRPr="00E33387" w:rsidRDefault="006739AC" w:rsidP="00E33387">
      <w:pPr>
        <w:numPr>
          <w:ilvl w:val="0"/>
          <w:numId w:val="76"/>
        </w:numPr>
        <w:tabs>
          <w:tab w:val="left" w:pos="0"/>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t xml:space="preserve">оригинал документа; </w:t>
      </w:r>
    </w:p>
    <w:p w:rsidR="006739AC" w:rsidRPr="00E33387" w:rsidRDefault="006739AC" w:rsidP="00E33387">
      <w:pPr>
        <w:numPr>
          <w:ilvl w:val="0"/>
          <w:numId w:val="76"/>
        </w:numPr>
        <w:tabs>
          <w:tab w:val="left" w:pos="0"/>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t xml:space="preserve">сведения в электронном виде - файл в формате, обеспечивающем возможность его сохранения на технических средствах Заказчика и допускающем после сохранения возможность поиска и копирования произвольного фрагмента текста; </w:t>
      </w:r>
    </w:p>
    <w:p w:rsidR="006739AC" w:rsidRPr="00E33387" w:rsidRDefault="006739AC" w:rsidP="00E33387">
      <w:pPr>
        <w:numPr>
          <w:ilvl w:val="0"/>
          <w:numId w:val="76"/>
        </w:numPr>
        <w:tabs>
          <w:tab w:val="left" w:pos="0"/>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t xml:space="preserve">копия документа, графический вид – файл, содержащий графический образ оригинала документа, заверенный в порядке, установленном документацией о конкурентной закупке. </w:t>
      </w:r>
    </w:p>
    <w:p w:rsidR="006739AC" w:rsidRPr="00E33387" w:rsidRDefault="006739AC" w:rsidP="00E33387">
      <w:pPr>
        <w:tabs>
          <w:tab w:val="left" w:pos="0"/>
          <w:tab w:val="left" w:pos="709"/>
          <w:tab w:val="left" w:pos="1701"/>
        </w:tabs>
        <w:suppressAutoHyphens/>
        <w:spacing w:after="0" w:line="240" w:lineRule="auto"/>
        <w:ind w:firstLine="709"/>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t>Сведения, предусмотренные подпунктами 1 и 3 настоящего пункта должны совпадать, в случае несовпадения приоритетными являются сведения, составленные с помощью средств, предусмотренных программно-аппаратным комплексом ЭП.</w:t>
      </w:r>
    </w:p>
    <w:p w:rsidR="006739AC" w:rsidRPr="00E33387" w:rsidRDefault="006739AC" w:rsidP="00E33387">
      <w:pPr>
        <w:tabs>
          <w:tab w:val="left" w:pos="709"/>
        </w:tabs>
        <w:suppressAutoHyphens/>
        <w:spacing w:after="0" w:line="240" w:lineRule="auto"/>
        <w:ind w:firstLine="709"/>
        <w:jc w:val="both"/>
        <w:rPr>
          <w:rFonts w:ascii="Times New Roman" w:eastAsia="Lucida Sans Unicode" w:hAnsi="Times New Roman" w:cs="Times New Roman"/>
          <w:sz w:val="28"/>
          <w:szCs w:val="28"/>
        </w:rPr>
      </w:pPr>
    </w:p>
    <w:p w:rsidR="006739AC" w:rsidRPr="00E33387" w:rsidRDefault="006739AC" w:rsidP="00E33387">
      <w:pPr>
        <w:keepNext/>
        <w:tabs>
          <w:tab w:val="left" w:pos="709"/>
        </w:tabs>
        <w:spacing w:after="0" w:line="240" w:lineRule="auto"/>
        <w:ind w:firstLine="709"/>
        <w:jc w:val="center"/>
        <w:outlineLvl w:val="0"/>
        <w:rPr>
          <w:rFonts w:ascii="Times New Roman" w:eastAsia="Times New Roman" w:hAnsi="Times New Roman" w:cs="Times New Roman"/>
          <w:bCs/>
          <w:kern w:val="32"/>
          <w:sz w:val="28"/>
          <w:szCs w:val="28"/>
        </w:rPr>
      </w:pPr>
      <w:bookmarkStart w:id="36" w:name="_Toc450226736"/>
      <w:bookmarkStart w:id="37" w:name="_Toc516146019"/>
      <w:bookmarkStart w:id="38" w:name="_Toc518893395"/>
      <w:r w:rsidRPr="00E33387">
        <w:rPr>
          <w:rFonts w:ascii="Times New Roman" w:eastAsia="Times New Roman" w:hAnsi="Times New Roman" w:cs="Times New Roman"/>
          <w:bCs/>
          <w:kern w:val="32"/>
          <w:sz w:val="28"/>
          <w:szCs w:val="28"/>
        </w:rPr>
        <w:t>Глава 1</w:t>
      </w:r>
      <w:r w:rsidR="00CA15D9" w:rsidRPr="00E33387">
        <w:rPr>
          <w:rFonts w:ascii="Times New Roman" w:eastAsia="Times New Roman" w:hAnsi="Times New Roman" w:cs="Times New Roman"/>
          <w:bCs/>
          <w:kern w:val="32"/>
          <w:sz w:val="28"/>
          <w:szCs w:val="28"/>
        </w:rPr>
        <w:t>1</w:t>
      </w:r>
      <w:r w:rsidRPr="00E33387">
        <w:rPr>
          <w:rFonts w:ascii="Times New Roman" w:eastAsia="Times New Roman" w:hAnsi="Times New Roman" w:cs="Times New Roman"/>
          <w:bCs/>
          <w:kern w:val="32"/>
          <w:sz w:val="28"/>
          <w:szCs w:val="28"/>
        </w:rPr>
        <w:t>. СОДЕРЖАНИЕ ИЗВЕЩЕНИЯ ОБ ОСУЩЕСТВЛЕНИИ КОНКУРЕНТНОЙ ЗАКУПКИ И ДОКУМЕНТАЦИИ</w:t>
      </w:r>
      <w:bookmarkStart w:id="39" w:name="_Toc450226737"/>
      <w:bookmarkEnd w:id="36"/>
      <w:r w:rsidRPr="00E33387">
        <w:rPr>
          <w:rFonts w:ascii="Times New Roman" w:eastAsia="Times New Roman" w:hAnsi="Times New Roman" w:cs="Times New Roman"/>
          <w:bCs/>
          <w:kern w:val="32"/>
          <w:sz w:val="28"/>
          <w:szCs w:val="28"/>
        </w:rPr>
        <w:t xml:space="preserve"> О КОНКУРЕНТНОЙ ЗАКУПКЕ</w:t>
      </w:r>
      <w:bookmarkEnd w:id="37"/>
      <w:bookmarkEnd w:id="38"/>
      <w:bookmarkEnd w:id="39"/>
    </w:p>
    <w:p w:rsidR="006739AC" w:rsidRPr="00E33387" w:rsidRDefault="006739AC" w:rsidP="00E33387">
      <w:pPr>
        <w:tabs>
          <w:tab w:val="left" w:pos="709"/>
        </w:tabs>
        <w:suppressAutoHyphens/>
        <w:spacing w:after="0" w:line="240" w:lineRule="auto"/>
        <w:ind w:firstLine="709"/>
        <w:jc w:val="both"/>
        <w:rPr>
          <w:rFonts w:ascii="Times New Roman" w:eastAsia="Lucida Sans Unicode" w:hAnsi="Times New Roman" w:cs="Times New Roman"/>
          <w:sz w:val="28"/>
          <w:szCs w:val="28"/>
        </w:rPr>
      </w:pPr>
    </w:p>
    <w:p w:rsidR="006739AC" w:rsidRPr="00E33387" w:rsidRDefault="006739AC" w:rsidP="00E33387">
      <w:pPr>
        <w:pStyle w:val="aa"/>
        <w:numPr>
          <w:ilvl w:val="1"/>
          <w:numId w:val="91"/>
        </w:numPr>
        <w:tabs>
          <w:tab w:val="left" w:pos="709"/>
        </w:tabs>
        <w:spacing w:after="0" w:line="240" w:lineRule="auto"/>
        <w:ind w:left="0" w:firstLine="851"/>
        <w:jc w:val="both"/>
        <w:rPr>
          <w:rFonts w:ascii="Times New Roman" w:hAnsi="Times New Roman" w:cs="Times New Roman"/>
          <w:sz w:val="28"/>
          <w:szCs w:val="28"/>
        </w:rPr>
      </w:pPr>
      <w:bookmarkStart w:id="40" w:name="пункт121"/>
      <w:bookmarkStart w:id="41" w:name="извещение"/>
      <w:bookmarkEnd w:id="40"/>
      <w:bookmarkEnd w:id="41"/>
      <w:r w:rsidRPr="00E33387">
        <w:rPr>
          <w:rFonts w:ascii="Times New Roman" w:hAnsi="Times New Roman" w:cs="Times New Roman"/>
          <w:sz w:val="28"/>
          <w:szCs w:val="28"/>
        </w:rPr>
        <w:t xml:space="preserve">Извещение об осуществлении конкурентной закупки является неотъемлемой частью документации о конкурентной закупке, за исключением запроса котировок в электронной форме. Сведения, содержащиеся в извещении об осуществлении конкурентной закупки, должны соответствовать сведениям, содержащимся в документации о </w:t>
      </w:r>
      <w:r w:rsidRPr="00E33387">
        <w:rPr>
          <w:rFonts w:ascii="Times New Roman" w:hAnsi="Times New Roman" w:cs="Times New Roman"/>
          <w:sz w:val="28"/>
          <w:szCs w:val="28"/>
        </w:rPr>
        <w:lastRenderedPageBreak/>
        <w:t>конкурентной закупке. Извещение об осуществлении конкурентной закупки должно содержать следующую информацию:</w:t>
      </w:r>
    </w:p>
    <w:p w:rsidR="006739AC" w:rsidRPr="00E33387" w:rsidRDefault="006739AC" w:rsidP="00E33387">
      <w:pPr>
        <w:numPr>
          <w:ilvl w:val="0"/>
          <w:numId w:val="75"/>
        </w:numPr>
        <w:tabs>
          <w:tab w:val="left" w:pos="-142"/>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t>способ осуществления закупки, предусмотренный Положением;</w:t>
      </w:r>
    </w:p>
    <w:p w:rsidR="006739AC" w:rsidRPr="00E33387" w:rsidRDefault="006739AC" w:rsidP="00E33387">
      <w:pPr>
        <w:numPr>
          <w:ilvl w:val="0"/>
          <w:numId w:val="75"/>
        </w:numPr>
        <w:tabs>
          <w:tab w:val="left" w:pos="-142"/>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t>наименование, место нахождения, почтовый адрес, адрес электронной почты, номер контактного телефона Заказчика;</w:t>
      </w:r>
    </w:p>
    <w:p w:rsidR="00974241" w:rsidRPr="00E33387" w:rsidRDefault="006739AC" w:rsidP="00E33387">
      <w:pPr>
        <w:numPr>
          <w:ilvl w:val="0"/>
          <w:numId w:val="75"/>
        </w:numPr>
        <w:tabs>
          <w:tab w:val="left" w:pos="-142"/>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t>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w:t>
      </w:r>
    </w:p>
    <w:p w:rsidR="006739AC" w:rsidRPr="00E33387" w:rsidRDefault="006739AC" w:rsidP="00E33387">
      <w:pPr>
        <w:numPr>
          <w:ilvl w:val="0"/>
          <w:numId w:val="75"/>
        </w:numPr>
        <w:tabs>
          <w:tab w:val="left" w:pos="-142"/>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t>(при необходимости);</w:t>
      </w:r>
    </w:p>
    <w:p w:rsidR="006739AC" w:rsidRPr="00E33387" w:rsidRDefault="006739AC" w:rsidP="00E33387">
      <w:pPr>
        <w:numPr>
          <w:ilvl w:val="0"/>
          <w:numId w:val="75"/>
        </w:numPr>
        <w:tabs>
          <w:tab w:val="left" w:pos="-142"/>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t>место поставки товара, выполнения работы, оказания услуги;</w:t>
      </w:r>
    </w:p>
    <w:p w:rsidR="006739AC" w:rsidRPr="00E33387" w:rsidRDefault="006739AC" w:rsidP="00E33387">
      <w:pPr>
        <w:numPr>
          <w:ilvl w:val="0"/>
          <w:numId w:val="75"/>
        </w:numPr>
        <w:tabs>
          <w:tab w:val="left" w:pos="-142"/>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t>сведения о НМЦД либо формула цены, устанавливающая правила расчета сумм, подлежащих уплате Заказчиком поставщику (подрядчику, исполнителю)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6739AC" w:rsidRPr="00E33387" w:rsidRDefault="006739AC" w:rsidP="00E33387">
      <w:pPr>
        <w:numPr>
          <w:ilvl w:val="0"/>
          <w:numId w:val="75"/>
        </w:numPr>
        <w:tabs>
          <w:tab w:val="left" w:pos="-142"/>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t>информация о валюте, используемой для формирования НМЦД и расчетов с поставщиком (подрядчиком, исполнителем);</w:t>
      </w:r>
    </w:p>
    <w:p w:rsidR="006739AC" w:rsidRPr="00E33387" w:rsidRDefault="006739AC" w:rsidP="00E33387">
      <w:pPr>
        <w:numPr>
          <w:ilvl w:val="0"/>
          <w:numId w:val="75"/>
        </w:numPr>
        <w:tabs>
          <w:tab w:val="left" w:pos="-142"/>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p w:rsidR="006739AC" w:rsidRPr="00E33387" w:rsidRDefault="006739AC" w:rsidP="00E33387">
      <w:pPr>
        <w:numPr>
          <w:ilvl w:val="0"/>
          <w:numId w:val="75"/>
        </w:numPr>
        <w:tabs>
          <w:tab w:val="left" w:pos="-142"/>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t>срок, место и порядок предоставления документации о конкурентной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о конкурентной закупке в форме электронного документа;</w:t>
      </w:r>
    </w:p>
    <w:p w:rsidR="006739AC" w:rsidRPr="00E33387" w:rsidRDefault="006739AC" w:rsidP="00E33387">
      <w:pPr>
        <w:numPr>
          <w:ilvl w:val="0"/>
          <w:numId w:val="75"/>
        </w:numPr>
        <w:tabs>
          <w:tab w:val="left" w:pos="-142"/>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t>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6739AC" w:rsidRPr="00E33387" w:rsidRDefault="006739AC" w:rsidP="00E33387">
      <w:pPr>
        <w:numPr>
          <w:ilvl w:val="0"/>
          <w:numId w:val="75"/>
        </w:numPr>
        <w:tabs>
          <w:tab w:val="left" w:pos="-142"/>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t xml:space="preserve">при осуществлении закупки в соответствии с </w:t>
      </w:r>
      <w:hyperlink r:id="rId22" w:history="1">
        <w:r w:rsidRPr="00E33387">
          <w:rPr>
            <w:rFonts w:ascii="Times New Roman" w:eastAsia="Lucida Sans Unicode" w:hAnsi="Times New Roman" w:cs="Times New Roman"/>
            <w:sz w:val="28"/>
            <w:szCs w:val="28"/>
          </w:rPr>
          <w:t>подпунктом 2 пункта 5.1</w:t>
        </w:r>
      </w:hyperlink>
      <w:r w:rsidRPr="00E33387">
        <w:rPr>
          <w:rFonts w:ascii="Times New Roman" w:eastAsia="Lucida Sans Unicode" w:hAnsi="Times New Roman" w:cs="Times New Roman"/>
          <w:sz w:val="28"/>
          <w:szCs w:val="28"/>
        </w:rPr>
        <w:t xml:space="preserve"> Положения указывается, что участниками такой закупки могут быть только субъекты малого и среднего предпринимательства;</w:t>
      </w:r>
    </w:p>
    <w:p w:rsidR="006739AC" w:rsidRPr="00E33387" w:rsidRDefault="006739AC" w:rsidP="00E33387">
      <w:pPr>
        <w:numPr>
          <w:ilvl w:val="0"/>
          <w:numId w:val="75"/>
        </w:numPr>
        <w:tabs>
          <w:tab w:val="left" w:pos="-142"/>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t>адрес ЭП в информационно-телекоммуникационной сети «Интернет»;</w:t>
      </w:r>
    </w:p>
    <w:p w:rsidR="006739AC" w:rsidRPr="00E33387" w:rsidRDefault="006739AC" w:rsidP="00E33387">
      <w:pPr>
        <w:numPr>
          <w:ilvl w:val="0"/>
          <w:numId w:val="75"/>
        </w:numPr>
        <w:tabs>
          <w:tab w:val="left" w:pos="-142"/>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t>в случае если Заказчиком предусмотрено требование обеспечения заявок на участие в конкурентной закупке и/или обеспечения исполнения договора, размер такого обеспечения и иные требования к такому обеспечению, в том числе условия банковской гарантии (если такой способ обеспечения заявок на участие в закупках предусмотрен документацией о проведении конкурентной закупки).</w:t>
      </w:r>
    </w:p>
    <w:p w:rsidR="006739AC" w:rsidRPr="00E33387" w:rsidRDefault="006739AC" w:rsidP="00E33387">
      <w:pPr>
        <w:pStyle w:val="aa"/>
        <w:numPr>
          <w:ilvl w:val="1"/>
          <w:numId w:val="91"/>
        </w:numPr>
        <w:tabs>
          <w:tab w:val="left" w:pos="0"/>
          <w:tab w:val="left" w:pos="709"/>
        </w:tabs>
        <w:spacing w:after="0" w:line="240" w:lineRule="auto"/>
        <w:ind w:left="0" w:firstLine="709"/>
        <w:jc w:val="both"/>
        <w:rPr>
          <w:rFonts w:ascii="Times New Roman" w:hAnsi="Times New Roman" w:cs="Times New Roman"/>
          <w:sz w:val="28"/>
          <w:szCs w:val="28"/>
        </w:rPr>
      </w:pPr>
      <w:r w:rsidRPr="00E33387">
        <w:rPr>
          <w:rFonts w:ascii="Times New Roman" w:hAnsi="Times New Roman" w:cs="Times New Roman"/>
          <w:sz w:val="28"/>
          <w:szCs w:val="28"/>
        </w:rPr>
        <w:t>Извещение об осуществлении неконкурентной закупки должно содержать информацию, предусмотренную подпунктами 1 – 7, 12 пункта 1</w:t>
      </w:r>
      <w:r w:rsidR="00DF356A" w:rsidRPr="00E33387">
        <w:rPr>
          <w:rFonts w:ascii="Times New Roman" w:hAnsi="Times New Roman" w:cs="Times New Roman"/>
          <w:sz w:val="28"/>
          <w:szCs w:val="28"/>
        </w:rPr>
        <w:t>1</w:t>
      </w:r>
      <w:r w:rsidRPr="00E33387">
        <w:rPr>
          <w:rFonts w:ascii="Times New Roman" w:hAnsi="Times New Roman" w:cs="Times New Roman"/>
          <w:sz w:val="28"/>
          <w:szCs w:val="28"/>
        </w:rPr>
        <w:t xml:space="preserve">.1 Положения, а также информацию о единственном поставщике (подрядчике, </w:t>
      </w:r>
      <w:r w:rsidRPr="00E33387">
        <w:rPr>
          <w:rFonts w:ascii="Times New Roman" w:hAnsi="Times New Roman" w:cs="Times New Roman"/>
          <w:sz w:val="28"/>
          <w:szCs w:val="28"/>
        </w:rPr>
        <w:lastRenderedPageBreak/>
        <w:t>исполнителе) с которым заключен договор (наименование, идентификационный номер налогоплательщика).</w:t>
      </w:r>
    </w:p>
    <w:p w:rsidR="006739AC" w:rsidRPr="00E33387" w:rsidRDefault="006739AC" w:rsidP="00E33387">
      <w:pPr>
        <w:pStyle w:val="aa"/>
        <w:numPr>
          <w:ilvl w:val="1"/>
          <w:numId w:val="91"/>
        </w:numPr>
        <w:tabs>
          <w:tab w:val="left" w:pos="709"/>
          <w:tab w:val="left" w:pos="1560"/>
        </w:tabs>
        <w:spacing w:after="0" w:line="240" w:lineRule="auto"/>
        <w:jc w:val="both"/>
        <w:rPr>
          <w:rFonts w:ascii="Times New Roman" w:hAnsi="Times New Roman" w:cs="Times New Roman"/>
          <w:sz w:val="28"/>
          <w:szCs w:val="28"/>
        </w:rPr>
      </w:pPr>
      <w:r w:rsidRPr="00E33387">
        <w:rPr>
          <w:rFonts w:ascii="Times New Roman" w:hAnsi="Times New Roman" w:cs="Times New Roman"/>
          <w:sz w:val="28"/>
          <w:szCs w:val="28"/>
        </w:rPr>
        <w:t>В документации о конкурентной закупке должны быть указаны:</w:t>
      </w:r>
    </w:p>
    <w:p w:rsidR="006739AC" w:rsidRPr="00E33387" w:rsidRDefault="006739AC" w:rsidP="00E33387">
      <w:pPr>
        <w:numPr>
          <w:ilvl w:val="0"/>
          <w:numId w:val="55"/>
        </w:numPr>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t>описание предмета закупки в соответствии с частью 6.1 статьи 3 Федерального закона № 223-ФЗ, в том числе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Заказчика.Если Заказчиком в документации о конкурентной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конкурентной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6739AC" w:rsidRPr="00E33387" w:rsidRDefault="006739AC" w:rsidP="00E33387">
      <w:pPr>
        <w:numPr>
          <w:ilvl w:val="0"/>
          <w:numId w:val="55"/>
        </w:numPr>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t>требования к содержанию, форме, оформлению и составу заявки на участие в закупке;</w:t>
      </w:r>
    </w:p>
    <w:p w:rsidR="006739AC" w:rsidRPr="00E33387" w:rsidRDefault="006739AC" w:rsidP="00E33387">
      <w:pPr>
        <w:numPr>
          <w:ilvl w:val="0"/>
          <w:numId w:val="55"/>
        </w:numPr>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t>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6739AC" w:rsidRPr="00E33387" w:rsidRDefault="006739AC" w:rsidP="00E33387">
      <w:pPr>
        <w:numPr>
          <w:ilvl w:val="0"/>
          <w:numId w:val="55"/>
        </w:numPr>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t>место, условия и сроки (периоды) поставки товара, выполнения работы, оказания услуги;</w:t>
      </w:r>
    </w:p>
    <w:p w:rsidR="00C76F54" w:rsidRPr="00E33387" w:rsidRDefault="00C76F54" w:rsidP="00E33387">
      <w:pPr>
        <w:pStyle w:val="aa"/>
        <w:numPr>
          <w:ilvl w:val="0"/>
          <w:numId w:val="55"/>
        </w:numPr>
        <w:autoSpaceDE w:val="0"/>
        <w:autoSpaceDN w:val="0"/>
        <w:adjustRightInd w:val="0"/>
        <w:spacing w:after="0" w:line="240" w:lineRule="auto"/>
        <w:ind w:left="0" w:firstLine="709"/>
        <w:jc w:val="both"/>
        <w:rPr>
          <w:rFonts w:ascii="Times New Roman" w:hAnsi="Times New Roman" w:cs="Times New Roman"/>
          <w:sz w:val="28"/>
          <w:szCs w:val="28"/>
        </w:rPr>
      </w:pPr>
      <w:r w:rsidRPr="00E33387">
        <w:rPr>
          <w:rFonts w:ascii="Times New Roman" w:hAnsi="Times New Roman" w:cs="Times New Roman"/>
          <w:sz w:val="28"/>
          <w:szCs w:val="28"/>
        </w:rPr>
        <w:t>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6739AC" w:rsidRPr="00E33387" w:rsidRDefault="006739AC" w:rsidP="00E33387">
      <w:pPr>
        <w:numPr>
          <w:ilvl w:val="0"/>
          <w:numId w:val="55"/>
        </w:numPr>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t xml:space="preserve">информация о валюте, используемой для формирования НМЦД и расчетов с поставщиком (подрядчиком, исполнителем), порядок применения официального курса иностранной валюты к рублю Российской </w:t>
      </w:r>
      <w:r w:rsidRPr="00E33387">
        <w:rPr>
          <w:rFonts w:ascii="Times New Roman" w:eastAsia="Lucida Sans Unicode" w:hAnsi="Times New Roman" w:cs="Times New Roman"/>
          <w:sz w:val="28"/>
          <w:szCs w:val="28"/>
        </w:rPr>
        <w:lastRenderedPageBreak/>
        <w:t>Федерации, установленного Центральным банком Российской Федерации и используемого при оплате договора;</w:t>
      </w:r>
    </w:p>
    <w:p w:rsidR="006739AC" w:rsidRPr="00E33387" w:rsidRDefault="006739AC" w:rsidP="00E33387">
      <w:pPr>
        <w:numPr>
          <w:ilvl w:val="0"/>
          <w:numId w:val="55"/>
        </w:numPr>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t>форма, сроки и порядок оплаты товара, работы, услуги;</w:t>
      </w:r>
    </w:p>
    <w:p w:rsidR="006739AC" w:rsidRPr="00E33387" w:rsidRDefault="006739AC" w:rsidP="00E33387">
      <w:pPr>
        <w:numPr>
          <w:ilvl w:val="0"/>
          <w:numId w:val="55"/>
        </w:numPr>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t>порядок формирования цены договора (с учетом или без учета расходов на перевозку, страхование, уплату таможенных пошлин, налогов и других обязательных платежей);</w:t>
      </w:r>
    </w:p>
    <w:p w:rsidR="006739AC" w:rsidRPr="00E33387" w:rsidRDefault="006739AC" w:rsidP="00E33387">
      <w:pPr>
        <w:numPr>
          <w:ilvl w:val="0"/>
          <w:numId w:val="55"/>
        </w:numPr>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t>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rsidR="006739AC" w:rsidRPr="00E33387" w:rsidRDefault="006739AC" w:rsidP="00E33387">
      <w:pPr>
        <w:numPr>
          <w:ilvl w:val="0"/>
          <w:numId w:val="55"/>
        </w:numPr>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t>требования к участникам такой закупки;</w:t>
      </w:r>
    </w:p>
    <w:p w:rsidR="006739AC" w:rsidRPr="00E33387" w:rsidRDefault="006739AC" w:rsidP="00E33387">
      <w:pPr>
        <w:numPr>
          <w:ilvl w:val="0"/>
          <w:numId w:val="55"/>
        </w:numPr>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t>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6739AC" w:rsidRPr="00E33387" w:rsidRDefault="006739AC" w:rsidP="00E33387">
      <w:pPr>
        <w:numPr>
          <w:ilvl w:val="0"/>
          <w:numId w:val="55"/>
        </w:numPr>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t>формы, порядок, дата и время окончания срока предоставления участникам такой закупки разъяснений положений документации о конкурентной закупке;</w:t>
      </w:r>
    </w:p>
    <w:p w:rsidR="006739AC" w:rsidRPr="00E33387" w:rsidRDefault="006739AC" w:rsidP="00E33387">
      <w:pPr>
        <w:numPr>
          <w:ilvl w:val="0"/>
          <w:numId w:val="55"/>
        </w:numPr>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t>дата рассмотрения предложений участников такой закупки и подведения итогов такой закупки;</w:t>
      </w:r>
    </w:p>
    <w:p w:rsidR="006739AC" w:rsidRPr="00E33387" w:rsidRDefault="006739AC" w:rsidP="00E33387">
      <w:pPr>
        <w:numPr>
          <w:ilvl w:val="0"/>
          <w:numId w:val="55"/>
        </w:numPr>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t>критерии оценки и сопоставления заявок на участие в такой закупке (в случае осуществления открытого конкурса, конкурса в электронной форме, запроса предложений в электронной форме) в соответствии с Правилами оценки заявок на участие в конкурентной закупке (Приложение  к Положению) (далее – Правила оценки);</w:t>
      </w:r>
    </w:p>
    <w:p w:rsidR="006739AC" w:rsidRPr="00E33387" w:rsidRDefault="006739AC" w:rsidP="00E33387">
      <w:pPr>
        <w:numPr>
          <w:ilvl w:val="0"/>
          <w:numId w:val="55"/>
        </w:numPr>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t xml:space="preserve">порядок оценки и сопоставления заявок на участие в такой закупке (в случае осуществления открытого конкурса, конкурса в электронной форме, запроса предложений в электронной форме); </w:t>
      </w:r>
    </w:p>
    <w:p w:rsidR="006739AC" w:rsidRPr="00E33387" w:rsidRDefault="006739AC" w:rsidP="00E33387">
      <w:pPr>
        <w:numPr>
          <w:ilvl w:val="0"/>
          <w:numId w:val="55"/>
        </w:numPr>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t>в случае если Заказчиком предусмотрено требование об обеспечении заявок на участие в конкурентной закупке и (или) обеспечении исполнения договора, размер такого обеспечения и иные требования к такому обеспечению, в том числе условия банковской гарантии (если такой способ обеспечения заявок на участие в закупках предусмотрен документацией о проведении конкурентной закупки);</w:t>
      </w:r>
    </w:p>
    <w:p w:rsidR="006739AC" w:rsidRPr="00E33387" w:rsidRDefault="006739AC" w:rsidP="00E33387">
      <w:pPr>
        <w:numPr>
          <w:ilvl w:val="0"/>
          <w:numId w:val="55"/>
        </w:numPr>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t xml:space="preserve">при осуществлении закупки в соответствии с </w:t>
      </w:r>
      <w:hyperlink r:id="rId23" w:history="1">
        <w:r w:rsidRPr="00E33387">
          <w:rPr>
            <w:rFonts w:ascii="Times New Roman" w:eastAsia="Lucida Sans Unicode" w:hAnsi="Times New Roman" w:cs="Times New Roman"/>
            <w:sz w:val="28"/>
            <w:szCs w:val="28"/>
          </w:rPr>
          <w:t>подпунктом 2 пункта 5.1</w:t>
        </w:r>
      </w:hyperlink>
      <w:r w:rsidRPr="00E33387">
        <w:rPr>
          <w:rFonts w:ascii="Times New Roman" w:eastAsia="Lucida Sans Unicode" w:hAnsi="Times New Roman" w:cs="Times New Roman"/>
          <w:sz w:val="28"/>
          <w:szCs w:val="28"/>
        </w:rPr>
        <w:t xml:space="preserve"> Положения в документации о конкурентной закупке указывается, что участниками такой закупки могут быть только субъекты малого и среднего предпринимательства.</w:t>
      </w:r>
    </w:p>
    <w:p w:rsidR="006739AC" w:rsidRPr="00E33387" w:rsidRDefault="006739AC" w:rsidP="00E33387">
      <w:pPr>
        <w:numPr>
          <w:ilvl w:val="1"/>
          <w:numId w:val="91"/>
        </w:numPr>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t xml:space="preserve">В соответствии с </w:t>
      </w:r>
      <w:hyperlink r:id="rId24" w:history="1">
        <w:r w:rsidRPr="00E33387">
          <w:rPr>
            <w:rFonts w:ascii="Times New Roman" w:eastAsia="Lucida Sans Unicode" w:hAnsi="Times New Roman" w:cs="Times New Roman"/>
            <w:sz w:val="28"/>
            <w:szCs w:val="28"/>
          </w:rPr>
          <w:t>постановлением</w:t>
        </w:r>
      </w:hyperlink>
      <w:r w:rsidRPr="00E33387">
        <w:rPr>
          <w:rFonts w:ascii="Times New Roman" w:eastAsia="Lucida Sans Unicode" w:hAnsi="Times New Roman" w:cs="Times New Roman"/>
          <w:sz w:val="28"/>
          <w:szCs w:val="28"/>
        </w:rPr>
        <w:t xml:space="preserve"> Правительства Российской Федерации от 16 сентября 2016 года № 925 «О приоритете товаров российского происхождения, работ, услуг, выполняемых, оказываемых </w:t>
      </w:r>
      <w:r w:rsidRPr="00E33387">
        <w:rPr>
          <w:rFonts w:ascii="Times New Roman" w:eastAsia="Lucida Sans Unicode" w:hAnsi="Times New Roman" w:cs="Times New Roman"/>
          <w:sz w:val="28"/>
          <w:szCs w:val="28"/>
        </w:rPr>
        <w:lastRenderedPageBreak/>
        <w:t>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 в качестве 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документацию о конкурентной закупке включаются следующие сведения:</w:t>
      </w:r>
    </w:p>
    <w:p w:rsidR="006739AC" w:rsidRPr="00E33387" w:rsidRDefault="006739AC" w:rsidP="00E33387">
      <w:pPr>
        <w:numPr>
          <w:ilvl w:val="0"/>
          <w:numId w:val="56"/>
        </w:numPr>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t>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6739AC" w:rsidRPr="00E33387" w:rsidRDefault="006739AC" w:rsidP="00E33387">
      <w:pPr>
        <w:numPr>
          <w:ilvl w:val="0"/>
          <w:numId w:val="56"/>
        </w:numPr>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t>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6739AC" w:rsidRPr="00E33387" w:rsidRDefault="006739AC" w:rsidP="00E33387">
      <w:pPr>
        <w:numPr>
          <w:ilvl w:val="0"/>
          <w:numId w:val="56"/>
        </w:numPr>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rPr>
      </w:pPr>
      <w:bookmarkStart w:id="42" w:name="Par6"/>
      <w:bookmarkEnd w:id="42"/>
      <w:r w:rsidRPr="00E33387">
        <w:rPr>
          <w:rFonts w:ascii="Times New Roman" w:eastAsia="Lucida Sans Unicode" w:hAnsi="Times New Roman" w:cs="Times New Roman"/>
          <w:sz w:val="28"/>
          <w:szCs w:val="28"/>
        </w:rPr>
        <w:t>сведения о начальной (максимальной) цене единицы каждого товара, работы, услуги, являющихся предметом закупки;</w:t>
      </w:r>
    </w:p>
    <w:p w:rsidR="006739AC" w:rsidRPr="00E33387" w:rsidRDefault="006739AC" w:rsidP="00E33387">
      <w:pPr>
        <w:numPr>
          <w:ilvl w:val="0"/>
          <w:numId w:val="56"/>
        </w:numPr>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t>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6739AC" w:rsidRPr="00E33387" w:rsidRDefault="006739AC" w:rsidP="00E33387">
      <w:pPr>
        <w:numPr>
          <w:ilvl w:val="0"/>
          <w:numId w:val="56"/>
        </w:numPr>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t>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 925,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конкурентной закупке всоответствии с под</w:t>
      </w:r>
      <w:hyperlink r:id="rId25" w:anchor="Par6" w:history="1">
        <w:r w:rsidRPr="00E33387">
          <w:rPr>
            <w:rFonts w:ascii="Times New Roman" w:eastAsia="Lucida Sans Unicode" w:hAnsi="Times New Roman" w:cs="Times New Roman"/>
            <w:sz w:val="28"/>
            <w:szCs w:val="28"/>
          </w:rPr>
          <w:t>пунктом 3</w:t>
        </w:r>
      </w:hyperlink>
      <w:r w:rsidRPr="00E33387">
        <w:rPr>
          <w:rFonts w:ascii="Times New Roman" w:eastAsia="Lucida Sans Unicode" w:hAnsi="Times New Roman" w:cs="Times New Roman"/>
          <w:sz w:val="28"/>
          <w:szCs w:val="28"/>
        </w:rPr>
        <w:t xml:space="preserve"> пункта 1</w:t>
      </w:r>
      <w:r w:rsidR="00DF356A" w:rsidRPr="00E33387">
        <w:rPr>
          <w:rFonts w:ascii="Times New Roman" w:eastAsia="Lucida Sans Unicode" w:hAnsi="Times New Roman" w:cs="Times New Roman"/>
          <w:sz w:val="28"/>
          <w:szCs w:val="28"/>
        </w:rPr>
        <w:t>1</w:t>
      </w:r>
      <w:r w:rsidRPr="00E33387">
        <w:rPr>
          <w:rFonts w:ascii="Times New Roman" w:eastAsia="Lucida Sans Unicode" w:hAnsi="Times New Roman" w:cs="Times New Roman"/>
          <w:sz w:val="28"/>
          <w:szCs w:val="28"/>
        </w:rPr>
        <w:t>.3 Положения,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6739AC" w:rsidRPr="00E33387" w:rsidRDefault="006739AC" w:rsidP="00E33387">
      <w:pPr>
        <w:numPr>
          <w:ilvl w:val="0"/>
          <w:numId w:val="56"/>
        </w:numPr>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t>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6739AC" w:rsidRPr="00E33387" w:rsidRDefault="006739AC" w:rsidP="00E33387">
      <w:pPr>
        <w:numPr>
          <w:ilvl w:val="0"/>
          <w:numId w:val="56"/>
        </w:numPr>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t>условие об указании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6739AC" w:rsidRPr="00E33387" w:rsidRDefault="006739AC" w:rsidP="00E33387">
      <w:pPr>
        <w:numPr>
          <w:ilvl w:val="0"/>
          <w:numId w:val="56"/>
        </w:numPr>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t xml:space="preserve">положение о заключении договора с участником закупки, который предложил такие же, как и победитель закупки условия исполнения </w:t>
      </w:r>
      <w:r w:rsidRPr="00E33387">
        <w:rPr>
          <w:rFonts w:ascii="Times New Roman" w:eastAsia="Lucida Sans Unicode" w:hAnsi="Times New Roman" w:cs="Times New Roman"/>
          <w:sz w:val="28"/>
          <w:szCs w:val="28"/>
        </w:rPr>
        <w:lastRenderedPageBreak/>
        <w:t>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6739AC" w:rsidRPr="00E33387" w:rsidRDefault="006739AC" w:rsidP="00E33387">
      <w:pPr>
        <w:numPr>
          <w:ilvl w:val="0"/>
          <w:numId w:val="56"/>
        </w:numPr>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t>условие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6739AC" w:rsidRPr="00E33387" w:rsidRDefault="006739AC" w:rsidP="00E33387">
      <w:pPr>
        <w:numPr>
          <w:ilvl w:val="1"/>
          <w:numId w:val="91"/>
        </w:numPr>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t xml:space="preserve">В документацию о конкурентной закупке, осуществляемой в соответствии с подпунктом 2 пункта </w:t>
      </w:r>
      <w:r w:rsidR="00DF356A" w:rsidRPr="00E33387">
        <w:rPr>
          <w:rFonts w:ascii="Times New Roman" w:eastAsia="Lucida Sans Unicode" w:hAnsi="Times New Roman" w:cs="Times New Roman"/>
          <w:sz w:val="28"/>
          <w:szCs w:val="28"/>
        </w:rPr>
        <w:t>4</w:t>
      </w:r>
      <w:r w:rsidRPr="00E33387">
        <w:rPr>
          <w:rFonts w:ascii="Times New Roman" w:eastAsia="Lucida Sans Unicode" w:hAnsi="Times New Roman" w:cs="Times New Roman"/>
          <w:sz w:val="28"/>
          <w:szCs w:val="28"/>
        </w:rPr>
        <w:t>.1 Положения, должно быть включено обязательное условие о сроке оплаты поставленных товаров (выполненных работ, оказанных услуг) по договору (отдельному этапу договора), заключенному поставщиком (подрядчиком, исполнителем) с субъектом малого и среднего предпринимательства в целях исполнения договора, заключенного поставщиком (подрядчиком, исполнителем) с Заказчиком, который должен составлять не более тридцати календарных дней со дня подписания Заказчиком документа о приемке товара (выполненной работы, оказанной услуги) по договору (отдельному этапу договора).</w:t>
      </w:r>
    </w:p>
    <w:p w:rsidR="006739AC" w:rsidRPr="00E33387" w:rsidRDefault="006739AC" w:rsidP="00E33387">
      <w:pPr>
        <w:numPr>
          <w:ilvl w:val="1"/>
          <w:numId w:val="91"/>
        </w:numPr>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t xml:space="preserve">Дополнительные требования к содержанию извещения об осуществлении конкурентной закупки, документации о конкурентной закупке установлены в главах Положения, регламентирующих проведение соответствующего способа закупки. </w:t>
      </w:r>
    </w:p>
    <w:p w:rsidR="006739AC" w:rsidRPr="00E33387" w:rsidRDefault="006739AC" w:rsidP="00E33387">
      <w:pPr>
        <w:numPr>
          <w:ilvl w:val="1"/>
          <w:numId w:val="91"/>
        </w:numPr>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bookmarkStart w:id="43" w:name="разъяснения"/>
      <w:r w:rsidRPr="00E33387">
        <w:rPr>
          <w:rFonts w:ascii="Times New Roman" w:eastAsia="Lucida Sans Unicode" w:hAnsi="Times New Roman" w:cs="Times New Roman"/>
          <w:sz w:val="28"/>
          <w:szCs w:val="28"/>
        </w:rPr>
        <w:t>Любой участник конкурентной закупки вправе направить Заказчику запрос о даче разъяснений положений извещения об осуществлении закупки и (или) документации о конкурентной закупке. При осуществлении закупки путем проведения открытого конкурса запрос разъяснения положений извещения об осуществлении закупки и (или) документации о конкурентной закупке может быть направлен в письменной форме на электронную почту Заказчика, указанную в извещении об осуществлении открытого конкурса, документации о конкурентной закупке.</w:t>
      </w:r>
    </w:p>
    <w:p w:rsidR="006739AC" w:rsidRPr="00E33387" w:rsidRDefault="006739AC" w:rsidP="00E33387">
      <w:pPr>
        <w:tabs>
          <w:tab w:val="left" w:pos="709"/>
          <w:tab w:val="left" w:pos="1701"/>
        </w:tabs>
        <w:suppressAutoHyphens/>
        <w:spacing w:after="0" w:line="240" w:lineRule="auto"/>
        <w:ind w:firstLine="709"/>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t>В течение трех рабочих дней с даты поступления такого запроса, Заказчик осуществляет разъяснение положений извещения и (или) документации о конкурентной закупке и, не позднее чем в течение трех дней со дня предоставления таких разъяснений, размещает их в ЕИС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6739AC" w:rsidRPr="00E33387" w:rsidRDefault="006739AC" w:rsidP="00E33387">
      <w:pPr>
        <w:tabs>
          <w:tab w:val="left" w:pos="709"/>
          <w:tab w:val="left" w:pos="1701"/>
        </w:tabs>
        <w:suppressAutoHyphens/>
        <w:spacing w:after="0" w:line="240" w:lineRule="auto"/>
        <w:ind w:firstLine="709"/>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lastRenderedPageBreak/>
        <w:t>Разъяснения положений документации о конкурентной закупке не должны изменять предмет закупки и существенные условия проекта договора.</w:t>
      </w:r>
    </w:p>
    <w:p w:rsidR="006739AC" w:rsidRPr="00E33387" w:rsidRDefault="006739AC" w:rsidP="00E33387">
      <w:pPr>
        <w:numPr>
          <w:ilvl w:val="1"/>
          <w:numId w:val="91"/>
        </w:numPr>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bookmarkStart w:id="44" w:name="изменения"/>
      <w:bookmarkEnd w:id="43"/>
      <w:r w:rsidRPr="00E33387">
        <w:rPr>
          <w:rFonts w:ascii="Times New Roman" w:eastAsia="Lucida Sans Unicode" w:hAnsi="Times New Roman" w:cs="Times New Roman"/>
          <w:sz w:val="28"/>
          <w:szCs w:val="28"/>
        </w:rPr>
        <w:t>Изменения, внесенные в извещение об осуществлении конкурентной закупки, документацию о конкурентной закупке, размещаются Заказчиком в ЕИС не позднее чем в течение трех дней со дня принятия решения о внесении указанных изменений, а в случае если Заказчик принял решение о внесении изменений в день окончания срока подачи заявок,</w:t>
      </w:r>
      <w:r w:rsidRPr="00E33387">
        <w:rPr>
          <w:rFonts w:ascii="Times New Roman" w:eastAsia="Calibri" w:hAnsi="Times New Roman" w:cs="Times New Roman"/>
          <w:sz w:val="28"/>
          <w:szCs w:val="28"/>
        </w:rPr>
        <w:t xml:space="preserve"> и</w:t>
      </w:r>
      <w:r w:rsidRPr="00E33387">
        <w:rPr>
          <w:rFonts w:ascii="Times New Roman" w:eastAsia="Lucida Sans Unicode" w:hAnsi="Times New Roman" w:cs="Times New Roman"/>
          <w:sz w:val="28"/>
          <w:szCs w:val="28"/>
        </w:rPr>
        <w:t>зменения, внесенные в извещение об осуществлении конкурентной закупки, документацию о конкурентной закупке размещаются в день принятия такого решения.</w:t>
      </w:r>
    </w:p>
    <w:p w:rsidR="006739AC" w:rsidRPr="00E33387" w:rsidRDefault="006739AC" w:rsidP="00E33387">
      <w:pPr>
        <w:tabs>
          <w:tab w:val="left" w:pos="709"/>
          <w:tab w:val="left" w:pos="1701"/>
        </w:tabs>
        <w:suppressAutoHyphens/>
        <w:spacing w:after="0" w:line="240" w:lineRule="auto"/>
        <w:ind w:firstLine="709"/>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t>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w:t>
      </w:r>
      <w:bookmarkEnd w:id="44"/>
    </w:p>
    <w:p w:rsidR="006739AC" w:rsidRPr="00E33387" w:rsidRDefault="006739AC" w:rsidP="00E33387">
      <w:pPr>
        <w:numPr>
          <w:ilvl w:val="1"/>
          <w:numId w:val="91"/>
        </w:numPr>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t xml:space="preserve">В случае, если при заключении договора объем подлежащих выполнению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 невозможно определить, в извещении об осуществлении закупки и документации о конкурентной закупке Заказчик указывает цену запасных частей или каждой запасной части к технике, оборудованию, цену единицы работы или услуги. При этом в извещении об осуществлении закупки и документации о конкурентной закупке должно быть указано, что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 по цене каждой запасной части к технике, оборудованию исходя из количества запасных частей, поставки которых будут осуществлены в ходе исполнения договора, но в размере, не превышающем НМЦД, указанной в извещении об осуществлении закупки и документации о конкурентной закупке. </w:t>
      </w:r>
    </w:p>
    <w:p w:rsidR="006739AC" w:rsidRPr="00E33387" w:rsidRDefault="006739AC" w:rsidP="00E33387">
      <w:pPr>
        <w:numPr>
          <w:ilvl w:val="1"/>
          <w:numId w:val="91"/>
        </w:numPr>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t>В документации о конкурентной закупке может указываться формула цены и максимальное значение цены договора в следующих случаях:</w:t>
      </w:r>
    </w:p>
    <w:p w:rsidR="006739AC" w:rsidRPr="00E33387" w:rsidRDefault="006739AC" w:rsidP="00E33387">
      <w:pPr>
        <w:numPr>
          <w:ilvl w:val="0"/>
          <w:numId w:val="54"/>
        </w:numPr>
        <w:tabs>
          <w:tab w:val="left" w:pos="0"/>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t>заключение договора на предоставление услуг обязательного страхования, предусмотренного федеральным законом о соответствующем виде обязательного страхования;</w:t>
      </w:r>
    </w:p>
    <w:p w:rsidR="006739AC" w:rsidRPr="00E33387" w:rsidRDefault="006739AC" w:rsidP="00E33387">
      <w:pPr>
        <w:numPr>
          <w:ilvl w:val="0"/>
          <w:numId w:val="54"/>
        </w:numPr>
        <w:tabs>
          <w:tab w:val="left" w:pos="0"/>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t>заключение договора на предоставление агентских услуг при условии установления в договоре зависимости размера вознаграждения агента от результата исполнения поручения принципала;</w:t>
      </w:r>
    </w:p>
    <w:p w:rsidR="006739AC" w:rsidRPr="00E33387" w:rsidRDefault="006739AC" w:rsidP="00E33387">
      <w:pPr>
        <w:numPr>
          <w:ilvl w:val="0"/>
          <w:numId w:val="54"/>
        </w:numPr>
        <w:tabs>
          <w:tab w:val="left" w:pos="0"/>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lastRenderedPageBreak/>
        <w:t>заключение договора на предоставление услуг по оценке недвижимого имущества при условии установления в договоре пропорционального отношения размера вознаграждения оценщика к оценочной стоимости подлежащего оценке имущества;</w:t>
      </w:r>
    </w:p>
    <w:p w:rsidR="006739AC" w:rsidRPr="00E33387" w:rsidRDefault="006739AC" w:rsidP="00E33387">
      <w:pPr>
        <w:numPr>
          <w:ilvl w:val="0"/>
          <w:numId w:val="54"/>
        </w:numPr>
        <w:tabs>
          <w:tab w:val="left" w:pos="0"/>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t>заключение договора на поставку топлива моторного, включая автомобильный и авиационный бензин.</w:t>
      </w:r>
    </w:p>
    <w:p w:rsidR="006739AC" w:rsidRPr="00E33387" w:rsidRDefault="006739AC" w:rsidP="00E33387">
      <w:pPr>
        <w:numPr>
          <w:ilvl w:val="1"/>
          <w:numId w:val="91"/>
        </w:numPr>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t>В случае, если при заключении договора на поставку продуктов питания, запасных частей и расходных материалов к технике, оборудованию, горюче-смазочных материалов количество подлежащего поставке товара невозможно определить, в извещении об осуществлении конкурентной закупки и (или) документации о конкурентной закупке Заказчик указывает:</w:t>
      </w:r>
    </w:p>
    <w:p w:rsidR="006739AC" w:rsidRPr="00E33387" w:rsidRDefault="006739AC" w:rsidP="00E33387">
      <w:pPr>
        <w:numPr>
          <w:ilvl w:val="0"/>
          <w:numId w:val="62"/>
        </w:numPr>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t>перечень закупаемых товаров с указанием цены единицы каждого наименования закупаемых продуктов питания, наименования расходного материала, каждой запасной части, литра горюче-смазочных материалов (далее – товар). Сумма таких цен за единицу товара является начальной (максимальной) ценой такой конкурентной закупки;</w:t>
      </w:r>
    </w:p>
    <w:p w:rsidR="006739AC" w:rsidRPr="00E33387" w:rsidRDefault="006739AC" w:rsidP="00E33387">
      <w:pPr>
        <w:numPr>
          <w:ilvl w:val="0"/>
          <w:numId w:val="62"/>
        </w:numPr>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t xml:space="preserve">максимальное значение цены договора; </w:t>
      </w:r>
    </w:p>
    <w:p w:rsidR="006739AC" w:rsidRPr="00E33387" w:rsidRDefault="006739AC" w:rsidP="00E33387">
      <w:pPr>
        <w:numPr>
          <w:ilvl w:val="0"/>
          <w:numId w:val="62"/>
        </w:numPr>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t>порядок определения цены единицы товара, подлежащей включению в договор после определения победителя конкурентной закупки (с применением коэффициента снижения цены).</w:t>
      </w:r>
    </w:p>
    <w:p w:rsidR="006739AC" w:rsidRPr="00E33387" w:rsidRDefault="006739AC" w:rsidP="00E33387">
      <w:pPr>
        <w:tabs>
          <w:tab w:val="left" w:pos="0"/>
          <w:tab w:val="left" w:pos="1701"/>
        </w:tabs>
        <w:suppressAutoHyphens/>
        <w:spacing w:after="0" w:line="240" w:lineRule="auto"/>
        <w:ind w:firstLine="709"/>
        <w:jc w:val="both"/>
        <w:rPr>
          <w:rFonts w:ascii="Times New Roman" w:eastAsia="Lucida Sans Unicode" w:hAnsi="Times New Roman" w:cs="Times New Roman"/>
          <w:sz w:val="28"/>
          <w:szCs w:val="28"/>
        </w:rPr>
      </w:pPr>
      <w:r w:rsidRPr="00E33387">
        <w:rPr>
          <w:rFonts w:ascii="Times New Roman" w:eastAsia="Lucida Sans Unicode" w:hAnsi="Times New Roman" w:cs="Times New Roman"/>
          <w:color w:val="00000A"/>
          <w:sz w:val="28"/>
          <w:szCs w:val="28"/>
        </w:rPr>
        <w:t>При этом в документации о конкурентной закупке должно быть указано, что оплату Заказчик производит по цене каждой единицы товара исходя из количества, поставленного в ходе исполнения договора товара, но в размере, не превышающем максимальное значение цены договора, указанного в извещении об осуществлении конкурентной закупки и документации о такой закупке.</w:t>
      </w:r>
    </w:p>
    <w:p w:rsidR="006739AC" w:rsidRPr="00E33387" w:rsidRDefault="006739AC" w:rsidP="00E33387">
      <w:pPr>
        <w:numPr>
          <w:ilvl w:val="1"/>
          <w:numId w:val="91"/>
        </w:numPr>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t>Извещение о проведении запроса котировок в электронной форме наряду с информацией, предусмотренной пунктом 1</w:t>
      </w:r>
      <w:r w:rsidR="00DF356A" w:rsidRPr="00E33387">
        <w:rPr>
          <w:rFonts w:ascii="Times New Roman" w:eastAsia="Lucida Sans Unicode" w:hAnsi="Times New Roman" w:cs="Times New Roman"/>
          <w:sz w:val="28"/>
          <w:szCs w:val="28"/>
        </w:rPr>
        <w:t>1</w:t>
      </w:r>
      <w:r w:rsidRPr="00E33387">
        <w:rPr>
          <w:rFonts w:ascii="Times New Roman" w:eastAsia="Lucida Sans Unicode" w:hAnsi="Times New Roman" w:cs="Times New Roman"/>
          <w:sz w:val="28"/>
          <w:szCs w:val="28"/>
        </w:rPr>
        <w:t>.1 Положения, должно содержать сведения, предусмотренные пункта</w:t>
      </w:r>
      <w:r w:rsidR="00F62CF5" w:rsidRPr="00E33387">
        <w:rPr>
          <w:rFonts w:ascii="Times New Roman" w:eastAsia="Lucida Sans Unicode" w:hAnsi="Times New Roman" w:cs="Times New Roman"/>
          <w:sz w:val="28"/>
          <w:szCs w:val="28"/>
        </w:rPr>
        <w:t>ми</w:t>
      </w:r>
      <w:r w:rsidRPr="00E33387">
        <w:rPr>
          <w:rFonts w:ascii="Times New Roman" w:eastAsia="Lucida Sans Unicode" w:hAnsi="Times New Roman" w:cs="Times New Roman"/>
          <w:sz w:val="28"/>
          <w:szCs w:val="28"/>
        </w:rPr>
        <w:t xml:space="preserve"> 1</w:t>
      </w:r>
      <w:r w:rsidR="00DF356A" w:rsidRPr="00E33387">
        <w:rPr>
          <w:rFonts w:ascii="Times New Roman" w:eastAsia="Lucida Sans Unicode" w:hAnsi="Times New Roman" w:cs="Times New Roman"/>
          <w:sz w:val="28"/>
          <w:szCs w:val="28"/>
        </w:rPr>
        <w:t>1</w:t>
      </w:r>
      <w:r w:rsidR="00F62CF5" w:rsidRPr="00E33387">
        <w:rPr>
          <w:rFonts w:ascii="Times New Roman" w:eastAsia="Lucida Sans Unicode" w:hAnsi="Times New Roman" w:cs="Times New Roman"/>
          <w:sz w:val="28"/>
          <w:szCs w:val="28"/>
        </w:rPr>
        <w:t xml:space="preserve">.2; </w:t>
      </w:r>
      <w:r w:rsidRPr="00E33387">
        <w:rPr>
          <w:rFonts w:ascii="Times New Roman" w:eastAsia="Lucida Sans Unicode" w:hAnsi="Times New Roman" w:cs="Times New Roman"/>
          <w:sz w:val="28"/>
          <w:szCs w:val="28"/>
        </w:rPr>
        <w:t>1</w:t>
      </w:r>
      <w:r w:rsidR="00DF356A" w:rsidRPr="00E33387">
        <w:rPr>
          <w:rFonts w:ascii="Times New Roman" w:eastAsia="Lucida Sans Unicode" w:hAnsi="Times New Roman" w:cs="Times New Roman"/>
          <w:sz w:val="28"/>
          <w:szCs w:val="28"/>
        </w:rPr>
        <w:t>1</w:t>
      </w:r>
      <w:r w:rsidRPr="00E33387">
        <w:rPr>
          <w:rFonts w:ascii="Times New Roman" w:eastAsia="Lucida Sans Unicode" w:hAnsi="Times New Roman" w:cs="Times New Roman"/>
          <w:sz w:val="28"/>
          <w:szCs w:val="28"/>
        </w:rPr>
        <w:t>.3 Положения.</w:t>
      </w:r>
    </w:p>
    <w:p w:rsidR="006739AC" w:rsidRPr="00E33387" w:rsidRDefault="006739AC" w:rsidP="00E33387">
      <w:pPr>
        <w:tabs>
          <w:tab w:val="left" w:pos="709"/>
        </w:tabs>
        <w:suppressAutoHyphens/>
        <w:spacing w:after="0" w:line="240" w:lineRule="auto"/>
        <w:ind w:firstLine="709"/>
        <w:jc w:val="both"/>
        <w:rPr>
          <w:rFonts w:ascii="Times New Roman" w:eastAsia="Lucida Sans Unicode" w:hAnsi="Times New Roman" w:cs="Times New Roman"/>
          <w:sz w:val="28"/>
          <w:szCs w:val="28"/>
        </w:rPr>
      </w:pPr>
    </w:p>
    <w:p w:rsidR="006739AC" w:rsidRPr="00E33387" w:rsidRDefault="006739AC" w:rsidP="00E33387">
      <w:pPr>
        <w:keepNext/>
        <w:tabs>
          <w:tab w:val="left" w:pos="709"/>
        </w:tabs>
        <w:spacing w:after="0" w:line="240" w:lineRule="auto"/>
        <w:ind w:firstLine="709"/>
        <w:jc w:val="center"/>
        <w:outlineLvl w:val="0"/>
        <w:rPr>
          <w:rFonts w:ascii="Times New Roman" w:eastAsia="Times New Roman" w:hAnsi="Times New Roman" w:cs="Times New Roman"/>
          <w:bCs/>
          <w:kern w:val="32"/>
          <w:sz w:val="28"/>
          <w:szCs w:val="28"/>
        </w:rPr>
      </w:pPr>
      <w:bookmarkStart w:id="45" w:name="_Toc450226738"/>
      <w:bookmarkStart w:id="46" w:name="_Toc516146020"/>
      <w:bookmarkStart w:id="47" w:name="_Toc518893396"/>
      <w:r w:rsidRPr="00E33387">
        <w:rPr>
          <w:rFonts w:ascii="Times New Roman" w:eastAsia="Times New Roman" w:hAnsi="Times New Roman" w:cs="Times New Roman"/>
          <w:bCs/>
          <w:kern w:val="32"/>
          <w:sz w:val="28"/>
          <w:szCs w:val="28"/>
        </w:rPr>
        <w:t>Глава 1</w:t>
      </w:r>
      <w:r w:rsidR="00D042FF" w:rsidRPr="00E33387">
        <w:rPr>
          <w:rFonts w:ascii="Times New Roman" w:eastAsia="Times New Roman" w:hAnsi="Times New Roman" w:cs="Times New Roman"/>
          <w:bCs/>
          <w:kern w:val="32"/>
          <w:sz w:val="28"/>
          <w:szCs w:val="28"/>
        </w:rPr>
        <w:t>2</w:t>
      </w:r>
      <w:r w:rsidRPr="00E33387">
        <w:rPr>
          <w:rFonts w:ascii="Times New Roman" w:eastAsia="Times New Roman" w:hAnsi="Times New Roman" w:cs="Times New Roman"/>
          <w:bCs/>
          <w:kern w:val="32"/>
          <w:sz w:val="28"/>
          <w:szCs w:val="28"/>
        </w:rPr>
        <w:t>. ОБЕСПЕЧЕНИЕ ЗАЯВКИ НА УЧАСТИЕ В ЗАКУПКЕ</w:t>
      </w:r>
      <w:bookmarkEnd w:id="45"/>
      <w:r w:rsidRPr="00E33387">
        <w:rPr>
          <w:rFonts w:ascii="Times New Roman" w:eastAsia="Times New Roman" w:hAnsi="Times New Roman" w:cs="Times New Roman"/>
          <w:bCs/>
          <w:kern w:val="32"/>
          <w:sz w:val="28"/>
          <w:szCs w:val="28"/>
        </w:rPr>
        <w:t>, ОБЕСПЕЧЕНИЕ ИСПОЛНЕНИЯ ДОГОВОРА. ТРЕБОВАНИЯ К БАНКОВСКОЙ ГАРАНТИИ</w:t>
      </w:r>
      <w:bookmarkEnd w:id="46"/>
      <w:bookmarkEnd w:id="47"/>
    </w:p>
    <w:p w:rsidR="006739AC" w:rsidRPr="00E33387" w:rsidRDefault="006739AC" w:rsidP="00E33387">
      <w:pPr>
        <w:tabs>
          <w:tab w:val="left" w:pos="709"/>
        </w:tabs>
        <w:suppressAutoHyphens/>
        <w:spacing w:after="0" w:line="240" w:lineRule="auto"/>
        <w:ind w:firstLine="709"/>
        <w:jc w:val="both"/>
        <w:rPr>
          <w:rFonts w:ascii="Times New Roman" w:eastAsia="Lucida Sans Unicode" w:hAnsi="Times New Roman" w:cs="Times New Roman"/>
          <w:sz w:val="28"/>
          <w:szCs w:val="28"/>
        </w:rPr>
      </w:pPr>
    </w:p>
    <w:p w:rsidR="006739AC" w:rsidRPr="00E33387" w:rsidRDefault="006739AC" w:rsidP="00E33387">
      <w:pPr>
        <w:pStyle w:val="aa"/>
        <w:numPr>
          <w:ilvl w:val="1"/>
          <w:numId w:val="92"/>
        </w:numPr>
        <w:tabs>
          <w:tab w:val="left" w:pos="0"/>
        </w:tabs>
        <w:spacing w:after="0" w:line="240" w:lineRule="auto"/>
        <w:ind w:left="0" w:firstLine="1069"/>
        <w:jc w:val="both"/>
        <w:rPr>
          <w:rFonts w:ascii="Times New Roman" w:hAnsi="Times New Roman" w:cs="Times New Roman"/>
          <w:sz w:val="28"/>
          <w:szCs w:val="28"/>
        </w:rPr>
      </w:pPr>
      <w:r w:rsidRPr="00E33387">
        <w:rPr>
          <w:rFonts w:ascii="Times New Roman" w:hAnsi="Times New Roman" w:cs="Times New Roman"/>
          <w:sz w:val="28"/>
          <w:szCs w:val="28"/>
        </w:rPr>
        <w:t xml:space="preserve">При проведении конкурентных закупок, предусмотренных </w:t>
      </w:r>
      <w:bookmarkStart w:id="48" w:name="конкурентные"/>
      <w:r w:rsidR="00BA2494" w:rsidRPr="00E33387">
        <w:rPr>
          <w:rFonts w:ascii="Times New Roman" w:hAnsi="Times New Roman" w:cs="Times New Roman"/>
          <w:sz w:val="28"/>
          <w:szCs w:val="28"/>
        </w:rPr>
        <w:fldChar w:fldCharType="begin"/>
      </w:r>
      <w:r w:rsidRPr="00E33387">
        <w:rPr>
          <w:rFonts w:ascii="Times New Roman" w:hAnsi="Times New Roman" w:cs="Times New Roman"/>
          <w:sz w:val="28"/>
          <w:szCs w:val="28"/>
        </w:rPr>
        <w:instrText>HYPERLINK  \l "конкур"</w:instrText>
      </w:r>
      <w:r w:rsidR="00BA2494" w:rsidRPr="00E33387">
        <w:rPr>
          <w:rFonts w:ascii="Times New Roman" w:hAnsi="Times New Roman" w:cs="Times New Roman"/>
          <w:sz w:val="28"/>
          <w:szCs w:val="28"/>
        </w:rPr>
        <w:fldChar w:fldCharType="separate"/>
      </w:r>
      <w:r w:rsidR="00097DE0" w:rsidRPr="00E33387">
        <w:rPr>
          <w:rFonts w:ascii="Times New Roman" w:hAnsi="Times New Roman" w:cs="Times New Roman"/>
          <w:sz w:val="28"/>
          <w:szCs w:val="28"/>
        </w:rPr>
        <w:t>пунктами 6.3, 6</w:t>
      </w:r>
      <w:r w:rsidRPr="00E33387">
        <w:rPr>
          <w:rFonts w:ascii="Times New Roman" w:hAnsi="Times New Roman" w:cs="Times New Roman"/>
          <w:sz w:val="28"/>
          <w:szCs w:val="28"/>
        </w:rPr>
        <w:t>.4</w:t>
      </w:r>
      <w:r w:rsidR="00BA2494" w:rsidRPr="00E33387">
        <w:rPr>
          <w:rFonts w:ascii="Times New Roman" w:hAnsi="Times New Roman" w:cs="Times New Roman"/>
          <w:sz w:val="28"/>
          <w:szCs w:val="28"/>
        </w:rPr>
        <w:fldChar w:fldCharType="end"/>
      </w:r>
      <w:bookmarkEnd w:id="48"/>
      <w:r w:rsidRPr="00E33387">
        <w:rPr>
          <w:rFonts w:ascii="Times New Roman" w:hAnsi="Times New Roman" w:cs="Times New Roman"/>
          <w:sz w:val="28"/>
          <w:szCs w:val="28"/>
        </w:rPr>
        <w:t xml:space="preserve">Положения, Заказчик вправе установить требование к обеспечению заявок. При этом в извещении об осуществлении конкурентной закупки, документации о конкурентной закупке Заказчиком должны быть указаны размер такого обеспечения, порядок, срок и случаи возврата такого обеспечения, а также иные требования, в том числе условия банковской гарантии (если такой способ обеспечения заявок на участие в закупках </w:t>
      </w:r>
      <w:r w:rsidRPr="00E33387">
        <w:rPr>
          <w:rFonts w:ascii="Times New Roman" w:hAnsi="Times New Roman" w:cs="Times New Roman"/>
          <w:sz w:val="28"/>
          <w:szCs w:val="28"/>
        </w:rPr>
        <w:lastRenderedPageBreak/>
        <w:t>предусмотрен документацией о конкурентной закупке), определенные в соответствии с настоящей главой.</w:t>
      </w:r>
    </w:p>
    <w:p w:rsidR="006739AC" w:rsidRPr="00E33387" w:rsidRDefault="006739AC" w:rsidP="00E33387">
      <w:pPr>
        <w:pStyle w:val="aa"/>
        <w:numPr>
          <w:ilvl w:val="1"/>
          <w:numId w:val="92"/>
        </w:numPr>
        <w:tabs>
          <w:tab w:val="left" w:pos="1701"/>
        </w:tabs>
        <w:spacing w:after="0" w:line="240" w:lineRule="auto"/>
        <w:ind w:left="0" w:firstLine="1069"/>
        <w:jc w:val="both"/>
        <w:rPr>
          <w:rFonts w:ascii="Times New Roman" w:hAnsi="Times New Roman" w:cs="Times New Roman"/>
          <w:sz w:val="28"/>
          <w:szCs w:val="28"/>
        </w:rPr>
      </w:pPr>
      <w:r w:rsidRPr="00E33387">
        <w:rPr>
          <w:rFonts w:ascii="Times New Roman" w:hAnsi="Times New Roman" w:cs="Times New Roman"/>
          <w:sz w:val="28"/>
          <w:szCs w:val="28"/>
        </w:rPr>
        <w:t xml:space="preserve">Заказчик не устанавливает в извещении об осуществлении конкурентной закупки, документации о конкурентной закупке требование обеспечения заявок на участие в закупке, если НМЦД не превышает пяти миллионов рублей. В случае, если НМЦД превышает пять миллионов рублей, Заказчик вправе установить в извещении об осуществлении конкурентной закупки, документации о конкурентной закупке требование к обеспечению заявок на участие в закупке в размере не более пяти процентов НМЦД, а в случае осуществления закупки, предусмотренной подпунктом </w:t>
      </w:r>
      <w:r w:rsidR="00097DE0" w:rsidRPr="00E33387">
        <w:rPr>
          <w:rFonts w:ascii="Times New Roman" w:hAnsi="Times New Roman" w:cs="Times New Roman"/>
          <w:sz w:val="28"/>
          <w:szCs w:val="28"/>
        </w:rPr>
        <w:t>2 пункта 4</w:t>
      </w:r>
      <w:r w:rsidRPr="00E33387">
        <w:rPr>
          <w:rFonts w:ascii="Times New Roman" w:hAnsi="Times New Roman" w:cs="Times New Roman"/>
          <w:sz w:val="28"/>
          <w:szCs w:val="28"/>
        </w:rPr>
        <w:t>.1 Положения размер такого обеспечения не может превышать двух процентов НМЦД.</w:t>
      </w:r>
    </w:p>
    <w:p w:rsidR="006739AC" w:rsidRPr="00E33387" w:rsidRDefault="006739AC" w:rsidP="00E33387">
      <w:pPr>
        <w:numPr>
          <w:ilvl w:val="1"/>
          <w:numId w:val="92"/>
        </w:numPr>
        <w:tabs>
          <w:tab w:val="left" w:pos="1701"/>
        </w:tabs>
        <w:suppressAutoHyphens/>
        <w:spacing w:after="0" w:line="240" w:lineRule="auto"/>
        <w:ind w:left="0" w:firstLine="709"/>
        <w:contextualSpacing/>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t xml:space="preserve">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Гражданским </w:t>
      </w:r>
      <w:hyperlink r:id="rId26" w:history="1">
        <w:r w:rsidRPr="00E33387">
          <w:rPr>
            <w:rFonts w:ascii="Times New Roman" w:eastAsia="Lucida Sans Unicode" w:hAnsi="Times New Roman" w:cs="Times New Roman"/>
            <w:sz w:val="28"/>
            <w:szCs w:val="28"/>
          </w:rPr>
          <w:t>кодексом</w:t>
        </w:r>
      </w:hyperlink>
      <w:r w:rsidRPr="00E33387">
        <w:rPr>
          <w:rFonts w:ascii="Times New Roman" w:eastAsia="Lucida Sans Unicode" w:hAnsi="Times New Roman" w:cs="Times New Roman"/>
          <w:sz w:val="28"/>
          <w:szCs w:val="28"/>
        </w:rPr>
        <w:t xml:space="preserve"> Российской Федерации. Выбор способа обеспечения заявки на участие в конкурентной закупке из числа предусмотренных Заказчиком в извещении об осуществлении конкурентной закупки, документации о конкурентной закупке осуществляется участником закупки.</w:t>
      </w:r>
    </w:p>
    <w:p w:rsidR="006739AC" w:rsidRPr="00E33387" w:rsidRDefault="00F62CF5" w:rsidP="00E33387">
      <w:pPr>
        <w:numPr>
          <w:ilvl w:val="1"/>
          <w:numId w:val="92"/>
        </w:numPr>
        <w:tabs>
          <w:tab w:val="left" w:pos="1701"/>
        </w:tabs>
        <w:suppressAutoHyphens/>
        <w:spacing w:after="0" w:line="240" w:lineRule="auto"/>
        <w:ind w:left="0" w:firstLine="709"/>
        <w:contextualSpacing/>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t xml:space="preserve">В случае осуществления конкурентной закупки </w:t>
      </w:r>
      <w:r w:rsidRPr="00E33387">
        <w:rPr>
          <w:rFonts w:ascii="Times New Roman" w:hAnsi="Times New Roman" w:cs="Times New Roman"/>
          <w:color w:val="000000"/>
          <w:sz w:val="28"/>
          <w:szCs w:val="28"/>
        </w:rPr>
        <w:t>с участием субъектов малого и среднего предпринимательства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в соответствии с</w:t>
      </w:r>
      <w:r w:rsidR="00B42E94" w:rsidRPr="00E33387">
        <w:rPr>
          <w:rFonts w:ascii="Times New Roman" w:hAnsi="Times New Roman" w:cs="Times New Roman"/>
          <w:color w:val="000000"/>
          <w:sz w:val="28"/>
          <w:szCs w:val="28"/>
        </w:rPr>
        <w:t>о</w:t>
      </w:r>
      <w:r w:rsidRPr="00E33387">
        <w:rPr>
          <w:rFonts w:ascii="Times New Roman" w:hAnsi="Times New Roman" w:cs="Times New Roman"/>
          <w:color w:val="000000"/>
          <w:sz w:val="28"/>
          <w:szCs w:val="28"/>
        </w:rPr>
        <w:t xml:space="preserve"> статьей</w:t>
      </w:r>
      <w:r w:rsidR="00B42E94" w:rsidRPr="00E33387">
        <w:rPr>
          <w:rFonts w:ascii="Times New Roman" w:hAnsi="Times New Roman" w:cs="Times New Roman"/>
          <w:color w:val="000000"/>
          <w:sz w:val="28"/>
          <w:szCs w:val="28"/>
        </w:rPr>
        <w:t xml:space="preserve"> 3.4</w:t>
      </w:r>
      <w:r w:rsidRPr="00E33387">
        <w:rPr>
          <w:rFonts w:ascii="Times New Roman" w:hAnsi="Times New Roman" w:cs="Times New Roman"/>
          <w:color w:val="000000"/>
          <w:sz w:val="28"/>
          <w:szCs w:val="28"/>
        </w:rPr>
        <w:t xml:space="preserve"> или </w:t>
      </w:r>
      <w:r w:rsidR="00B42E94" w:rsidRPr="00E33387">
        <w:rPr>
          <w:rFonts w:ascii="Times New Roman" w:hAnsi="Times New Roman" w:cs="Times New Roman"/>
          <w:color w:val="000000"/>
          <w:sz w:val="28"/>
          <w:szCs w:val="28"/>
        </w:rPr>
        <w:t xml:space="preserve">Федерального закона № 223 – ФЗ </w:t>
      </w:r>
      <w:r w:rsidRPr="00E33387">
        <w:rPr>
          <w:rFonts w:ascii="Times New Roman" w:hAnsi="Times New Roman" w:cs="Times New Roman"/>
          <w:color w:val="000000"/>
          <w:sz w:val="28"/>
          <w:szCs w:val="28"/>
        </w:rPr>
        <w:t>предоставления банковской гарантии. Выбор способа обеспечения заявки на участие в такой закупке осуществляется участником такой закупки.</w:t>
      </w:r>
      <w:r w:rsidR="006739AC" w:rsidRPr="00E33387">
        <w:rPr>
          <w:rFonts w:ascii="Times New Roman" w:eastAsia="Lucida Sans Unicode" w:hAnsi="Times New Roman" w:cs="Times New Roman"/>
          <w:sz w:val="28"/>
          <w:szCs w:val="28"/>
        </w:rPr>
        <w:t xml:space="preserve">Денежные средства, предназначенные для обеспечения заявки на участие в такой закупке, вносятся на специальный счет, открытый участником такой закупки в банке, включенном в перечень, определенный Правительством Российской Федерации в соответствии с Федеральным </w:t>
      </w:r>
      <w:hyperlink r:id="rId27" w:history="1">
        <w:r w:rsidR="006739AC" w:rsidRPr="00E33387">
          <w:rPr>
            <w:rFonts w:ascii="Times New Roman" w:eastAsia="Lucida Sans Unicode" w:hAnsi="Times New Roman" w:cs="Times New Roman"/>
            <w:sz w:val="28"/>
            <w:szCs w:val="28"/>
          </w:rPr>
          <w:t>законом</w:t>
        </w:r>
      </w:hyperlink>
      <w:r w:rsidR="006739AC" w:rsidRPr="00E33387">
        <w:rPr>
          <w:rFonts w:ascii="Times New Roman" w:eastAsia="Lucida Sans Unicode" w:hAnsi="Times New Roman" w:cs="Times New Roman"/>
          <w:sz w:val="28"/>
          <w:szCs w:val="28"/>
        </w:rPr>
        <w:t xml:space="preserve"> № 44-ФЗ. </w:t>
      </w:r>
    </w:p>
    <w:p w:rsidR="00915511" w:rsidRPr="00E33387" w:rsidRDefault="006739AC" w:rsidP="00E33387">
      <w:pPr>
        <w:numPr>
          <w:ilvl w:val="1"/>
          <w:numId w:val="92"/>
        </w:numPr>
        <w:tabs>
          <w:tab w:val="left" w:pos="1701"/>
        </w:tabs>
        <w:suppressAutoHyphens/>
        <w:spacing w:after="0" w:line="240" w:lineRule="auto"/>
        <w:ind w:left="0" w:firstLine="709"/>
        <w:contextualSpacing/>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t xml:space="preserve">Обеспечение заявки на участие в конкурентной закупке в электронной форме, а также возврат денежных средств, внесенных участником закупки в качестве такого обеспечения, осуществляется в порядке, установленном регламентом ЭП и соглашением, заключенным между Заказчиком и оператором ЭП, а в случае осуществления конкурентной закупки, предусмотренной </w:t>
      </w:r>
      <w:r w:rsidR="00097DE0" w:rsidRPr="00E33387">
        <w:rPr>
          <w:rFonts w:ascii="Times New Roman" w:eastAsia="Lucida Sans Unicode" w:hAnsi="Times New Roman" w:cs="Times New Roman"/>
          <w:sz w:val="28"/>
          <w:szCs w:val="28"/>
        </w:rPr>
        <w:t>подпунктом 2 пункта 4</w:t>
      </w:r>
      <w:r w:rsidRPr="00E33387">
        <w:rPr>
          <w:rFonts w:ascii="Times New Roman" w:eastAsia="Lucida Sans Unicode" w:hAnsi="Times New Roman" w:cs="Times New Roman"/>
          <w:sz w:val="28"/>
          <w:szCs w:val="28"/>
        </w:rPr>
        <w:t>.1 Положения, в соответствии с едиными требованиями, предусмотренными Федеральным законом № 44-ФЗ.</w:t>
      </w:r>
    </w:p>
    <w:p w:rsidR="00915511" w:rsidRPr="00E33387" w:rsidRDefault="006739AC" w:rsidP="00E33387">
      <w:pPr>
        <w:numPr>
          <w:ilvl w:val="1"/>
          <w:numId w:val="92"/>
        </w:numPr>
        <w:tabs>
          <w:tab w:val="left" w:pos="1701"/>
        </w:tabs>
        <w:suppressAutoHyphens/>
        <w:spacing w:after="0" w:line="240" w:lineRule="auto"/>
        <w:ind w:left="0" w:firstLine="709"/>
        <w:contextualSpacing/>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t xml:space="preserve">В случае, если извещением об осуществлении конкурентной закупки, документацией о конкурентной закупке установлена возможность обеспечения заявки на участие в закупке и/или обеспечения исполнения </w:t>
      </w:r>
      <w:r w:rsidRPr="00E33387">
        <w:rPr>
          <w:rFonts w:ascii="Times New Roman" w:eastAsia="Lucida Sans Unicode" w:hAnsi="Times New Roman" w:cs="Times New Roman"/>
          <w:sz w:val="28"/>
          <w:szCs w:val="28"/>
        </w:rPr>
        <w:lastRenderedPageBreak/>
        <w:t xml:space="preserve">договора, путем предоставления банковской гарантии, Заказчики в качестве обеспечения заявок и исполнения договоров принимают банковские гарантии, выданные банками, </w:t>
      </w:r>
      <w:r w:rsidR="00B01340" w:rsidRPr="00E33387">
        <w:rPr>
          <w:rFonts w:ascii="Times New Roman" w:hAnsi="Times New Roman" w:cs="Times New Roman"/>
          <w:sz w:val="28"/>
          <w:szCs w:val="28"/>
        </w:rPr>
        <w:t xml:space="preserve">соответствующими </w:t>
      </w:r>
      <w:hyperlink r:id="rId28" w:history="1">
        <w:r w:rsidR="00B01340" w:rsidRPr="00E33387">
          <w:rPr>
            <w:rFonts w:ascii="Times New Roman" w:hAnsi="Times New Roman" w:cs="Times New Roman"/>
            <w:sz w:val="28"/>
            <w:szCs w:val="28"/>
          </w:rPr>
          <w:t>требованиям</w:t>
        </w:r>
      </w:hyperlink>
      <w:r w:rsidR="00B01340" w:rsidRPr="00E33387">
        <w:rPr>
          <w:rFonts w:ascii="Times New Roman" w:hAnsi="Times New Roman" w:cs="Times New Roman"/>
          <w:sz w:val="28"/>
          <w:szCs w:val="28"/>
        </w:rPr>
        <w:t>, установленным Правительством Российской Федерации.</w:t>
      </w:r>
      <w:hyperlink r:id="rId29" w:history="1">
        <w:r w:rsidR="00915511" w:rsidRPr="00E33387">
          <w:rPr>
            <w:rFonts w:ascii="Times New Roman" w:hAnsi="Times New Roman" w:cs="Times New Roman"/>
            <w:sz w:val="28"/>
            <w:szCs w:val="28"/>
          </w:rPr>
          <w:t>Перечень</w:t>
        </w:r>
      </w:hyperlink>
      <w:r w:rsidR="00915511" w:rsidRPr="00E33387">
        <w:rPr>
          <w:rFonts w:ascii="Times New Roman" w:hAnsi="Times New Roman" w:cs="Times New Roman"/>
          <w:sz w:val="28"/>
          <w:szCs w:val="28"/>
        </w:rPr>
        <w:t xml:space="preserve"> банков, соответствующих установленным требованиям, ведется федеральным органом исполнительной власти по регулированию контрактной системы в сфере закупок на основании сведений, полученных от Центрального банка Российской Федерации, и подлежит размещению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"Интернет".В случае выявления обстоятельств, свидетельствующих о соответствии банка, не включенного в перечень, установленным требованиям либо о несоответствии банка, включенного в перечень, установленным требованиям, такие сведения направляются Центральным банком Российской Федерации в федеральный орган исполнительной власти по регулированию контрактной системы в сфере закупок в течение пяти дней со дня выявления указанных обстоятельств для внесения соответствующих изменений в перечень.</w:t>
      </w:r>
    </w:p>
    <w:p w:rsidR="006739AC" w:rsidRPr="00E33387" w:rsidRDefault="006739AC" w:rsidP="00E33387">
      <w:pPr>
        <w:numPr>
          <w:ilvl w:val="1"/>
          <w:numId w:val="92"/>
        </w:numPr>
        <w:tabs>
          <w:tab w:val="left" w:pos="1701"/>
        </w:tabs>
        <w:suppressAutoHyphens/>
        <w:spacing w:after="0" w:line="240" w:lineRule="auto"/>
        <w:ind w:left="0" w:firstLine="709"/>
        <w:contextualSpacing/>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t>Банковская гарантия, предоставляемая в качестве обеспечения заявки и/или исполнения договора должна быть безотзывной и должна содержать:</w:t>
      </w:r>
    </w:p>
    <w:p w:rsidR="006739AC" w:rsidRPr="00E33387" w:rsidRDefault="006739AC" w:rsidP="00E33387">
      <w:pPr>
        <w:tabs>
          <w:tab w:val="left" w:pos="709"/>
          <w:tab w:val="left" w:pos="1701"/>
        </w:tabs>
        <w:suppressAutoHyphens/>
        <w:spacing w:after="0" w:line="240" w:lineRule="auto"/>
        <w:ind w:firstLine="709"/>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t>1)</w:t>
      </w:r>
      <w:r w:rsidRPr="00E33387">
        <w:rPr>
          <w:rFonts w:ascii="Times New Roman" w:eastAsia="Lucida Sans Unicode" w:hAnsi="Times New Roman" w:cs="Times New Roman"/>
          <w:sz w:val="28"/>
          <w:szCs w:val="28"/>
        </w:rPr>
        <w:tab/>
        <w:t xml:space="preserve">сумму банковской гарантии, подлежащую уплате гарантом Заказчику в установленных </w:t>
      </w:r>
      <w:hyperlink w:anchor="P868" w:history="1">
        <w:r w:rsidRPr="00E33387">
          <w:rPr>
            <w:rFonts w:ascii="Times New Roman" w:eastAsia="Lucida Sans Unicode" w:hAnsi="Times New Roman" w:cs="Times New Roman"/>
            <w:sz w:val="28"/>
            <w:szCs w:val="28"/>
          </w:rPr>
          <w:t>пунктом</w:t>
        </w:r>
      </w:hyperlink>
      <w:r w:rsidRPr="00E33387">
        <w:rPr>
          <w:rFonts w:ascii="Times New Roman" w:eastAsia="Lucida Sans Unicode" w:hAnsi="Times New Roman" w:cs="Times New Roman"/>
          <w:sz w:val="28"/>
          <w:szCs w:val="28"/>
        </w:rPr>
        <w:t>1</w:t>
      </w:r>
      <w:r w:rsidR="005857E9" w:rsidRPr="00E33387">
        <w:rPr>
          <w:rFonts w:ascii="Times New Roman" w:eastAsia="Lucida Sans Unicode" w:hAnsi="Times New Roman" w:cs="Times New Roman"/>
          <w:sz w:val="28"/>
          <w:szCs w:val="28"/>
        </w:rPr>
        <w:t>2</w:t>
      </w:r>
      <w:r w:rsidRPr="00E33387">
        <w:rPr>
          <w:rFonts w:ascii="Times New Roman" w:eastAsia="Lucida Sans Unicode" w:hAnsi="Times New Roman" w:cs="Times New Roman"/>
          <w:sz w:val="28"/>
          <w:szCs w:val="28"/>
        </w:rPr>
        <w:t>.</w:t>
      </w:r>
      <w:r w:rsidR="00915511" w:rsidRPr="00E33387">
        <w:rPr>
          <w:rFonts w:ascii="Times New Roman" w:eastAsia="Lucida Sans Unicode" w:hAnsi="Times New Roman" w:cs="Times New Roman"/>
          <w:sz w:val="28"/>
          <w:szCs w:val="28"/>
        </w:rPr>
        <w:t>4</w:t>
      </w:r>
      <w:r w:rsidRPr="00E33387">
        <w:rPr>
          <w:rFonts w:ascii="Times New Roman" w:eastAsia="Lucida Sans Unicode" w:hAnsi="Times New Roman" w:cs="Times New Roman"/>
          <w:sz w:val="28"/>
          <w:szCs w:val="28"/>
        </w:rPr>
        <w:t xml:space="preserve"> Положения случаях или сумму банковской гарантии, подлежащую уплате гарантом Заказчику в случае ненадлежащего исполнения обязательств принципалом;</w:t>
      </w:r>
    </w:p>
    <w:p w:rsidR="006739AC" w:rsidRPr="00E33387" w:rsidRDefault="006739AC" w:rsidP="00E33387">
      <w:pPr>
        <w:tabs>
          <w:tab w:val="left" w:pos="709"/>
          <w:tab w:val="left" w:pos="1701"/>
        </w:tabs>
        <w:suppressAutoHyphens/>
        <w:spacing w:after="0" w:line="240" w:lineRule="auto"/>
        <w:ind w:firstLine="709"/>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t>2)</w:t>
      </w:r>
      <w:r w:rsidRPr="00E33387">
        <w:rPr>
          <w:rFonts w:ascii="Times New Roman" w:eastAsia="Lucida Sans Unicode" w:hAnsi="Times New Roman" w:cs="Times New Roman"/>
          <w:sz w:val="28"/>
          <w:szCs w:val="28"/>
        </w:rPr>
        <w:tab/>
        <w:t>перечень обязательств принципала, надлежащее исполнение которых обеспечивается банковской гарантией;</w:t>
      </w:r>
    </w:p>
    <w:p w:rsidR="006739AC" w:rsidRPr="00E33387" w:rsidRDefault="006739AC" w:rsidP="00E33387">
      <w:pPr>
        <w:tabs>
          <w:tab w:val="left" w:pos="709"/>
          <w:tab w:val="left" w:pos="1701"/>
        </w:tabs>
        <w:suppressAutoHyphens/>
        <w:spacing w:after="0" w:line="240" w:lineRule="auto"/>
        <w:ind w:firstLine="709"/>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t>3)</w:t>
      </w:r>
      <w:r w:rsidRPr="00E33387">
        <w:rPr>
          <w:rFonts w:ascii="Times New Roman" w:eastAsia="Lucida Sans Unicode" w:hAnsi="Times New Roman" w:cs="Times New Roman"/>
          <w:sz w:val="28"/>
          <w:szCs w:val="28"/>
        </w:rPr>
        <w:tab/>
        <w:t>указание на обязанность гаранта уплатить Заказчику неустойку в размере одной десятой процента суммы, подлежащей уплате, за каждый день просрочки;</w:t>
      </w:r>
    </w:p>
    <w:p w:rsidR="00915511" w:rsidRPr="00E33387" w:rsidRDefault="006739AC" w:rsidP="00E33387">
      <w:pPr>
        <w:spacing w:after="0" w:line="240" w:lineRule="auto"/>
        <w:ind w:firstLine="709"/>
        <w:contextualSpacing/>
        <w:jc w:val="both"/>
        <w:rPr>
          <w:rFonts w:ascii="Times New Roman" w:hAnsi="Times New Roman" w:cs="Times New Roman"/>
          <w:sz w:val="28"/>
          <w:szCs w:val="28"/>
        </w:rPr>
      </w:pPr>
      <w:r w:rsidRPr="00E33387">
        <w:rPr>
          <w:rFonts w:ascii="Times New Roman" w:eastAsia="Lucida Sans Unicode" w:hAnsi="Times New Roman" w:cs="Times New Roman"/>
          <w:sz w:val="28"/>
          <w:szCs w:val="28"/>
        </w:rPr>
        <w:t>4)</w:t>
      </w:r>
      <w:r w:rsidRPr="00E33387">
        <w:rPr>
          <w:rFonts w:ascii="Times New Roman" w:eastAsia="Lucida Sans Unicode" w:hAnsi="Times New Roman" w:cs="Times New Roman"/>
          <w:sz w:val="28"/>
          <w:szCs w:val="28"/>
        </w:rPr>
        <w:tab/>
      </w:r>
      <w:r w:rsidR="00915511" w:rsidRPr="00E33387">
        <w:rPr>
          <w:rFonts w:ascii="Times New Roman" w:hAnsi="Times New Roman" w:cs="Times New Roman"/>
          <w:sz w:val="28"/>
          <w:szCs w:val="28"/>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6739AC" w:rsidRPr="00E33387" w:rsidRDefault="006739AC" w:rsidP="00E33387">
      <w:pPr>
        <w:spacing w:after="0" w:line="240" w:lineRule="auto"/>
        <w:ind w:firstLine="709"/>
        <w:contextualSpacing/>
        <w:jc w:val="both"/>
        <w:rPr>
          <w:rFonts w:ascii="Times New Roman" w:hAnsi="Times New Roman" w:cs="Times New Roman"/>
          <w:sz w:val="28"/>
          <w:szCs w:val="28"/>
        </w:rPr>
      </w:pPr>
      <w:r w:rsidRPr="00E33387">
        <w:rPr>
          <w:rFonts w:ascii="Times New Roman" w:eastAsia="Lucida Sans Unicode" w:hAnsi="Times New Roman" w:cs="Times New Roman"/>
          <w:sz w:val="28"/>
          <w:szCs w:val="28"/>
        </w:rPr>
        <w:t>5)</w:t>
      </w:r>
      <w:r w:rsidRPr="00E33387">
        <w:rPr>
          <w:rFonts w:ascii="Times New Roman" w:eastAsia="Lucida Sans Unicode" w:hAnsi="Times New Roman" w:cs="Times New Roman"/>
          <w:sz w:val="28"/>
          <w:szCs w:val="28"/>
        </w:rPr>
        <w:tab/>
        <w:t>условие о сроке действия банковской гарантии (</w:t>
      </w:r>
      <w:r w:rsidR="00B62528" w:rsidRPr="00E33387">
        <w:rPr>
          <w:rFonts w:ascii="Times New Roman" w:hAnsi="Times New Roman" w:cs="Times New Roman"/>
          <w:sz w:val="28"/>
          <w:szCs w:val="28"/>
        </w:rPr>
        <w:t>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r w:rsidR="00EA2AA2" w:rsidRPr="00E33387">
        <w:rPr>
          <w:rFonts w:ascii="Times New Roman" w:hAnsi="Times New Roman" w:cs="Times New Roman"/>
          <w:sz w:val="28"/>
          <w:szCs w:val="28"/>
        </w:rPr>
        <w:t>Срок действия банковской гарантии должен превышать срок действия контракта не менее чем на один месяц.</w:t>
      </w:r>
      <w:r w:rsidRPr="00E33387">
        <w:rPr>
          <w:rFonts w:ascii="Times New Roman" w:eastAsia="Lucida Sans Unicode" w:hAnsi="Times New Roman" w:cs="Times New Roman"/>
          <w:sz w:val="28"/>
          <w:szCs w:val="28"/>
        </w:rPr>
        <w:t>);</w:t>
      </w:r>
    </w:p>
    <w:p w:rsidR="006739AC" w:rsidRPr="00E33387" w:rsidRDefault="006739AC" w:rsidP="00E33387">
      <w:pPr>
        <w:tabs>
          <w:tab w:val="left" w:pos="709"/>
          <w:tab w:val="left" w:pos="1701"/>
        </w:tabs>
        <w:suppressAutoHyphens/>
        <w:spacing w:after="0" w:line="240" w:lineRule="auto"/>
        <w:ind w:firstLine="709"/>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t>6)</w:t>
      </w:r>
      <w:r w:rsidRPr="00E33387">
        <w:rPr>
          <w:rFonts w:ascii="Times New Roman" w:eastAsia="Lucida Sans Unicode" w:hAnsi="Times New Roman" w:cs="Times New Roman"/>
          <w:sz w:val="28"/>
          <w:szCs w:val="28"/>
        </w:rPr>
        <w:tab/>
        <w:t>отлагательное условие о том, что договор предоставления банковской гарантии заключается по обязательствам участника закупки, которые возникнут из договора при его заключении;</w:t>
      </w:r>
    </w:p>
    <w:p w:rsidR="00EA2AA2" w:rsidRPr="00E33387" w:rsidRDefault="006739AC" w:rsidP="00E33387">
      <w:pPr>
        <w:spacing w:after="0" w:line="240" w:lineRule="auto"/>
        <w:ind w:firstLine="709"/>
        <w:contextualSpacing/>
        <w:jc w:val="both"/>
        <w:rPr>
          <w:rFonts w:ascii="Times New Roman" w:hAnsi="Times New Roman" w:cs="Times New Roman"/>
          <w:sz w:val="28"/>
          <w:szCs w:val="28"/>
        </w:rPr>
      </w:pPr>
      <w:r w:rsidRPr="00E33387">
        <w:rPr>
          <w:rFonts w:ascii="Times New Roman" w:eastAsia="Lucida Sans Unicode" w:hAnsi="Times New Roman" w:cs="Times New Roman"/>
          <w:sz w:val="28"/>
          <w:szCs w:val="28"/>
        </w:rPr>
        <w:t>7)</w:t>
      </w:r>
      <w:r w:rsidRPr="00E33387">
        <w:rPr>
          <w:rFonts w:ascii="Times New Roman" w:eastAsia="Lucida Sans Unicode" w:hAnsi="Times New Roman" w:cs="Times New Roman"/>
          <w:sz w:val="28"/>
          <w:szCs w:val="28"/>
        </w:rPr>
        <w:tab/>
      </w:r>
      <w:r w:rsidR="00EA2AA2" w:rsidRPr="00E33387">
        <w:rPr>
          <w:rFonts w:ascii="Times New Roman" w:hAnsi="Times New Roman" w:cs="Times New Roman"/>
          <w:sz w:val="28"/>
          <w:szCs w:val="28"/>
        </w:rPr>
        <w:t xml:space="preserve">установленный Правительством Российской Федерации </w:t>
      </w:r>
      <w:hyperlink r:id="rId30" w:history="1">
        <w:r w:rsidR="00EA2AA2" w:rsidRPr="007849DA">
          <w:rPr>
            <w:rFonts w:ascii="Times New Roman" w:hAnsi="Times New Roman" w:cs="Times New Roman"/>
            <w:sz w:val="28"/>
            <w:szCs w:val="28"/>
          </w:rPr>
          <w:t>перечень</w:t>
        </w:r>
      </w:hyperlink>
      <w:r w:rsidR="00EA2AA2" w:rsidRPr="00E33387">
        <w:rPr>
          <w:rFonts w:ascii="Times New Roman" w:hAnsi="Times New Roman" w:cs="Times New Roman"/>
          <w:sz w:val="28"/>
          <w:szCs w:val="28"/>
        </w:rPr>
        <w:t xml:space="preserve"> документов, предоставляемых заказчиком банку одновременно с </w:t>
      </w:r>
      <w:r w:rsidR="00EA2AA2" w:rsidRPr="00E33387">
        <w:rPr>
          <w:rFonts w:ascii="Times New Roman" w:hAnsi="Times New Roman" w:cs="Times New Roman"/>
          <w:sz w:val="28"/>
          <w:szCs w:val="28"/>
        </w:rPr>
        <w:lastRenderedPageBreak/>
        <w:t>требованием об осуществлении уплаты денежной суммы по банковской гарантии.</w:t>
      </w:r>
    </w:p>
    <w:p w:rsidR="00B06C2A" w:rsidRPr="00E33387" w:rsidRDefault="00B06C2A" w:rsidP="00E33387">
      <w:pPr>
        <w:numPr>
          <w:ilvl w:val="1"/>
          <w:numId w:val="92"/>
        </w:numPr>
        <w:tabs>
          <w:tab w:val="left" w:pos="1701"/>
        </w:tabs>
        <w:suppressAutoHyphens/>
        <w:spacing w:after="0" w:line="240" w:lineRule="auto"/>
        <w:ind w:left="0" w:firstLine="709"/>
        <w:contextualSpacing/>
        <w:jc w:val="both"/>
        <w:rPr>
          <w:rFonts w:ascii="Times New Roman" w:eastAsia="Lucida Sans Unicode" w:hAnsi="Times New Roman" w:cs="Times New Roman"/>
          <w:sz w:val="28"/>
          <w:szCs w:val="28"/>
        </w:rPr>
      </w:pPr>
      <w:r w:rsidRPr="00E33387">
        <w:rPr>
          <w:rFonts w:ascii="Times New Roman" w:hAnsi="Times New Roman" w:cs="Times New Roman"/>
          <w:sz w:val="28"/>
          <w:szCs w:val="28"/>
        </w:rPr>
        <w:t>В случае, предусмотренном извещением об осуществлении закупки, документацией о закупке, проектом контракта, заключаемого с единственным поставщиком (подрядчиком, исполнителем),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bookmarkStart w:id="49" w:name="sub_454"/>
    </w:p>
    <w:p w:rsidR="00B06C2A" w:rsidRPr="00E33387" w:rsidRDefault="00B06C2A" w:rsidP="00E33387">
      <w:pPr>
        <w:numPr>
          <w:ilvl w:val="1"/>
          <w:numId w:val="92"/>
        </w:numPr>
        <w:tabs>
          <w:tab w:val="left" w:pos="1701"/>
        </w:tabs>
        <w:suppressAutoHyphens/>
        <w:spacing w:after="0" w:line="240" w:lineRule="auto"/>
        <w:ind w:left="0" w:firstLine="709"/>
        <w:contextualSpacing/>
        <w:jc w:val="both"/>
        <w:rPr>
          <w:rFonts w:ascii="Times New Roman" w:eastAsia="Lucida Sans Unicode" w:hAnsi="Times New Roman" w:cs="Times New Roman"/>
          <w:sz w:val="28"/>
          <w:szCs w:val="28"/>
        </w:rPr>
      </w:pPr>
      <w:r w:rsidRPr="00E33387">
        <w:rPr>
          <w:rFonts w:ascii="Times New Roman" w:hAnsi="Times New Roman" w:cs="Times New Roman"/>
          <w:sz w:val="28"/>
          <w:szCs w:val="28"/>
        </w:rPr>
        <w:t>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bookmarkStart w:id="50" w:name="sub_455"/>
      <w:bookmarkEnd w:id="49"/>
    </w:p>
    <w:p w:rsidR="00B06C2A" w:rsidRPr="00E33387" w:rsidRDefault="00B06C2A" w:rsidP="00E33387">
      <w:pPr>
        <w:numPr>
          <w:ilvl w:val="1"/>
          <w:numId w:val="92"/>
        </w:numPr>
        <w:tabs>
          <w:tab w:val="left" w:pos="1701"/>
        </w:tabs>
        <w:suppressAutoHyphens/>
        <w:spacing w:after="0" w:line="240" w:lineRule="auto"/>
        <w:ind w:left="0" w:firstLine="709"/>
        <w:contextualSpacing/>
        <w:jc w:val="both"/>
        <w:rPr>
          <w:rFonts w:ascii="Times New Roman" w:eastAsia="Lucida Sans Unicode" w:hAnsi="Times New Roman" w:cs="Times New Roman"/>
          <w:sz w:val="28"/>
          <w:szCs w:val="28"/>
        </w:rPr>
      </w:pPr>
      <w:r w:rsidRPr="00E33387">
        <w:rPr>
          <w:rFonts w:ascii="Times New Roman" w:hAnsi="Times New Roman" w:cs="Times New Roman"/>
          <w:sz w:val="28"/>
          <w:szCs w:val="28"/>
        </w:rPr>
        <w:t>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bookmarkStart w:id="51" w:name="sub_456"/>
      <w:bookmarkEnd w:id="50"/>
    </w:p>
    <w:p w:rsidR="00B06C2A" w:rsidRPr="00E33387" w:rsidRDefault="00B06C2A" w:rsidP="00E33387">
      <w:pPr>
        <w:numPr>
          <w:ilvl w:val="1"/>
          <w:numId w:val="92"/>
        </w:numPr>
        <w:tabs>
          <w:tab w:val="left" w:pos="1701"/>
        </w:tabs>
        <w:suppressAutoHyphens/>
        <w:spacing w:after="0" w:line="240" w:lineRule="auto"/>
        <w:ind w:left="0" w:firstLine="709"/>
        <w:contextualSpacing/>
        <w:jc w:val="both"/>
        <w:rPr>
          <w:rFonts w:ascii="Times New Roman" w:eastAsia="Lucida Sans Unicode" w:hAnsi="Times New Roman" w:cs="Times New Roman"/>
          <w:sz w:val="28"/>
          <w:szCs w:val="28"/>
        </w:rPr>
      </w:pPr>
      <w:r w:rsidRPr="00E33387">
        <w:rPr>
          <w:rFonts w:ascii="Times New Roman" w:hAnsi="Times New Roman" w:cs="Times New Roman"/>
          <w:sz w:val="28"/>
          <w:szCs w:val="28"/>
        </w:rPr>
        <w:t>Основанием для отказа в принятии банковской гарантии заказчиком является:</w:t>
      </w:r>
    </w:p>
    <w:bookmarkEnd w:id="51"/>
    <w:p w:rsidR="00B06C2A" w:rsidRPr="00E33387" w:rsidRDefault="00B06C2A" w:rsidP="00E33387">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E33387">
        <w:rPr>
          <w:rFonts w:ascii="Times New Roman" w:hAnsi="Times New Roman" w:cs="Times New Roman"/>
          <w:sz w:val="28"/>
          <w:szCs w:val="28"/>
        </w:rPr>
        <w:t>1) отсутствие информации о банковской гарантии вреестрах банковских гарантий;</w:t>
      </w:r>
    </w:p>
    <w:p w:rsidR="00B06C2A" w:rsidRPr="00E33387" w:rsidRDefault="00B06C2A" w:rsidP="00E33387">
      <w:pPr>
        <w:pStyle w:val="aa"/>
        <w:autoSpaceDE w:val="0"/>
        <w:autoSpaceDN w:val="0"/>
        <w:adjustRightInd w:val="0"/>
        <w:spacing w:after="0" w:line="240" w:lineRule="auto"/>
        <w:ind w:left="0" w:firstLine="709"/>
        <w:jc w:val="both"/>
        <w:rPr>
          <w:rFonts w:ascii="Times New Roman" w:hAnsi="Times New Roman" w:cs="Times New Roman"/>
          <w:color w:val="auto"/>
          <w:sz w:val="28"/>
          <w:szCs w:val="28"/>
        </w:rPr>
      </w:pPr>
      <w:bookmarkStart w:id="52" w:name="sub_4562"/>
      <w:r w:rsidRPr="00E33387">
        <w:rPr>
          <w:rFonts w:ascii="Times New Roman" w:hAnsi="Times New Roman" w:cs="Times New Roman"/>
          <w:sz w:val="28"/>
          <w:szCs w:val="28"/>
        </w:rPr>
        <w:t xml:space="preserve">2) несоответствие банковской гарантии условиям, указанным </w:t>
      </w:r>
      <w:r w:rsidRPr="00E33387">
        <w:rPr>
          <w:rFonts w:ascii="Times New Roman" w:hAnsi="Times New Roman" w:cs="Times New Roman"/>
          <w:color w:val="auto"/>
          <w:sz w:val="28"/>
          <w:szCs w:val="28"/>
        </w:rPr>
        <w:t xml:space="preserve">в </w:t>
      </w:r>
      <w:hyperlink w:anchor="sub_452" w:history="1">
        <w:r w:rsidRPr="00E33387">
          <w:rPr>
            <w:rFonts w:ascii="Times New Roman" w:hAnsi="Times New Roman" w:cs="Times New Roman"/>
            <w:color w:val="auto"/>
            <w:sz w:val="28"/>
            <w:szCs w:val="28"/>
          </w:rPr>
          <w:t>пунктах</w:t>
        </w:r>
      </w:hyperlink>
      <w:r w:rsidRPr="00E33387">
        <w:rPr>
          <w:rFonts w:ascii="Times New Roman" w:hAnsi="Times New Roman" w:cs="Times New Roman"/>
          <w:color w:val="auto"/>
          <w:sz w:val="28"/>
          <w:szCs w:val="28"/>
        </w:rPr>
        <w:t xml:space="preserve"> 12.7 и </w:t>
      </w:r>
      <w:hyperlink w:anchor="sub_453" w:history="1">
        <w:r w:rsidRPr="00E33387">
          <w:rPr>
            <w:rFonts w:ascii="Times New Roman" w:hAnsi="Times New Roman" w:cs="Times New Roman"/>
            <w:color w:val="auto"/>
            <w:sz w:val="28"/>
            <w:szCs w:val="28"/>
          </w:rPr>
          <w:t xml:space="preserve">12.8 </w:t>
        </w:r>
      </w:hyperlink>
      <w:r w:rsidRPr="00E33387">
        <w:rPr>
          <w:rFonts w:ascii="Times New Roman" w:hAnsi="Times New Roman" w:cs="Times New Roman"/>
          <w:color w:val="auto"/>
          <w:sz w:val="28"/>
          <w:szCs w:val="28"/>
        </w:rPr>
        <w:t>Положения;</w:t>
      </w:r>
    </w:p>
    <w:p w:rsidR="0096725B" w:rsidRPr="00E33387" w:rsidRDefault="00B06C2A" w:rsidP="00E33387">
      <w:pPr>
        <w:pStyle w:val="aa"/>
        <w:autoSpaceDE w:val="0"/>
        <w:autoSpaceDN w:val="0"/>
        <w:adjustRightInd w:val="0"/>
        <w:spacing w:after="0" w:line="240" w:lineRule="auto"/>
        <w:ind w:left="0" w:firstLine="567"/>
        <w:jc w:val="both"/>
        <w:rPr>
          <w:rFonts w:ascii="Times New Roman" w:hAnsi="Times New Roman" w:cs="Times New Roman"/>
          <w:sz w:val="28"/>
          <w:szCs w:val="28"/>
        </w:rPr>
      </w:pPr>
      <w:bookmarkStart w:id="53" w:name="sub_4563"/>
      <w:bookmarkEnd w:id="52"/>
      <w:r w:rsidRPr="00E33387">
        <w:rPr>
          <w:rFonts w:ascii="Times New Roman" w:hAnsi="Times New Roman" w:cs="Times New Roman"/>
          <w:sz w:val="28"/>
          <w:szCs w:val="28"/>
        </w:rPr>
        <w:t>3) несоответствие банковской гарантии требованиям, содержащимся в извещении об осуществлении закупки, приглашении принять участие в определении поставщика (подрядчика, исполнителя), документации о закупке, проекте контракта, который заключается с единственным поставщиком (подрядчиком, исполнителем).</w:t>
      </w:r>
      <w:bookmarkEnd w:id="53"/>
    </w:p>
    <w:p w:rsidR="0096725B" w:rsidRPr="00E33387" w:rsidRDefault="0096725B" w:rsidP="00E33387">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E33387">
        <w:rPr>
          <w:rFonts w:ascii="Times New Roman" w:hAnsi="Times New Roman" w:cs="Times New Roman"/>
          <w:sz w:val="28"/>
          <w:szCs w:val="28"/>
        </w:rPr>
        <w:t xml:space="preserve">12.13. </w:t>
      </w:r>
      <w:r w:rsidR="00B06C2A" w:rsidRPr="00E33387">
        <w:rPr>
          <w:rFonts w:ascii="Times New Roman" w:hAnsi="Times New Roman" w:cs="Times New Roman"/>
          <w:sz w:val="28"/>
          <w:szCs w:val="28"/>
        </w:rPr>
        <w:t xml:space="preserve">В случае отказа в принятии банковской гарантии заказчик в срок, установленный </w:t>
      </w:r>
      <w:r w:rsidRPr="00E33387">
        <w:rPr>
          <w:rFonts w:ascii="Times New Roman" w:hAnsi="Times New Roman" w:cs="Times New Roman"/>
          <w:sz w:val="28"/>
          <w:szCs w:val="28"/>
        </w:rPr>
        <w:t>пунктом 12.10 Положения</w:t>
      </w:r>
      <w:r w:rsidR="00B06C2A" w:rsidRPr="00E33387">
        <w:rPr>
          <w:rFonts w:ascii="Times New Roman" w:hAnsi="Times New Roman" w:cs="Times New Roman"/>
          <w:sz w:val="28"/>
          <w:szCs w:val="28"/>
        </w:rPr>
        <w:t>,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B06C2A" w:rsidRPr="00E33387" w:rsidRDefault="0096725B" w:rsidP="00E33387">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E33387">
        <w:rPr>
          <w:rFonts w:ascii="Times New Roman" w:hAnsi="Times New Roman" w:cs="Times New Roman"/>
          <w:sz w:val="28"/>
          <w:szCs w:val="28"/>
        </w:rPr>
        <w:t xml:space="preserve">12.14.  </w:t>
      </w:r>
      <w:r w:rsidR="00B06C2A" w:rsidRPr="00E33387">
        <w:rPr>
          <w:rFonts w:ascii="Times New Roman" w:hAnsi="Times New Roman" w:cs="Times New Roman"/>
          <w:sz w:val="28"/>
          <w:szCs w:val="28"/>
        </w:rPr>
        <w:t xml:space="preserve">Банковская гарантия, предоставляемая участником закупки в качестве обеспечения заявки на участие в закупке, если такой способ обеспечения заявок применим в соответствии с </w:t>
      </w:r>
      <w:r w:rsidR="007263B8" w:rsidRPr="00E33387">
        <w:rPr>
          <w:rFonts w:ascii="Times New Roman" w:hAnsi="Times New Roman" w:cs="Times New Roman"/>
          <w:sz w:val="28"/>
          <w:szCs w:val="28"/>
        </w:rPr>
        <w:t>Положением</w:t>
      </w:r>
      <w:r w:rsidR="00B06C2A" w:rsidRPr="00E33387">
        <w:rPr>
          <w:rFonts w:ascii="Times New Roman" w:hAnsi="Times New Roman" w:cs="Times New Roman"/>
          <w:sz w:val="28"/>
          <w:szCs w:val="28"/>
        </w:rPr>
        <w:t>, или в качестве обеспечения исполнения контракта, информация о ней и документы, предусмотренные</w:t>
      </w:r>
      <w:r w:rsidR="007263B8" w:rsidRPr="00E33387">
        <w:rPr>
          <w:rFonts w:ascii="Times New Roman" w:hAnsi="Times New Roman" w:cs="Times New Roman"/>
          <w:sz w:val="28"/>
          <w:szCs w:val="28"/>
        </w:rPr>
        <w:t xml:space="preserve"> пунктом</w:t>
      </w:r>
      <w:hyperlink w:anchor="sub_459" w:history="1">
        <w:r w:rsidR="007263B8" w:rsidRPr="00E33387">
          <w:rPr>
            <w:rFonts w:ascii="Times New Roman" w:hAnsi="Times New Roman" w:cs="Times New Roman"/>
            <w:color w:val="auto"/>
            <w:sz w:val="28"/>
            <w:szCs w:val="28"/>
          </w:rPr>
          <w:t>12.15.</w:t>
        </w:r>
      </w:hyperlink>
      <w:r w:rsidR="007263B8" w:rsidRPr="00E33387">
        <w:rPr>
          <w:rFonts w:ascii="Times New Roman" w:hAnsi="Times New Roman" w:cs="Times New Roman"/>
          <w:sz w:val="28"/>
          <w:szCs w:val="28"/>
        </w:rPr>
        <w:t>Положения</w:t>
      </w:r>
      <w:r w:rsidR="00B06C2A" w:rsidRPr="00E33387">
        <w:rPr>
          <w:rFonts w:ascii="Times New Roman" w:hAnsi="Times New Roman" w:cs="Times New Roman"/>
          <w:sz w:val="28"/>
          <w:szCs w:val="28"/>
        </w:rPr>
        <w:t>, должны быть включены в реестр банковских гарантий, размещенный в единой информационной системе</w:t>
      </w:r>
      <w:r w:rsidR="007263B8" w:rsidRPr="00E33387">
        <w:rPr>
          <w:rFonts w:ascii="Times New Roman" w:hAnsi="Times New Roman" w:cs="Times New Roman"/>
          <w:sz w:val="28"/>
          <w:szCs w:val="28"/>
        </w:rPr>
        <w:t xml:space="preserve">. </w:t>
      </w:r>
      <w:r w:rsidR="00B06C2A" w:rsidRPr="00E33387">
        <w:rPr>
          <w:rFonts w:ascii="Times New Roman" w:hAnsi="Times New Roman" w:cs="Times New Roman"/>
          <w:color w:val="auto"/>
          <w:sz w:val="28"/>
          <w:szCs w:val="28"/>
        </w:rPr>
        <w:t xml:space="preserve">Такие информация и документы должны быть подписаны </w:t>
      </w:r>
      <w:hyperlink r:id="rId31" w:history="1">
        <w:r w:rsidR="00B06C2A" w:rsidRPr="00E33387">
          <w:rPr>
            <w:rFonts w:ascii="Times New Roman" w:hAnsi="Times New Roman" w:cs="Times New Roman"/>
            <w:color w:val="auto"/>
            <w:sz w:val="28"/>
            <w:szCs w:val="28"/>
          </w:rPr>
          <w:t>усиленной электронной подписью</w:t>
        </w:r>
      </w:hyperlink>
      <w:r w:rsidR="00B06C2A" w:rsidRPr="00E33387">
        <w:rPr>
          <w:rFonts w:ascii="Times New Roman" w:hAnsi="Times New Roman" w:cs="Times New Roman"/>
          <w:sz w:val="28"/>
          <w:szCs w:val="28"/>
        </w:rPr>
        <w:t xml:space="preserve">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p w:rsidR="007263B8" w:rsidRPr="00E33387" w:rsidRDefault="007263B8" w:rsidP="00E33387">
      <w:pPr>
        <w:pStyle w:val="aa"/>
        <w:autoSpaceDE w:val="0"/>
        <w:autoSpaceDN w:val="0"/>
        <w:adjustRightInd w:val="0"/>
        <w:spacing w:after="0" w:line="240" w:lineRule="auto"/>
        <w:ind w:left="0" w:firstLine="600"/>
        <w:jc w:val="both"/>
        <w:rPr>
          <w:rFonts w:ascii="Times New Roman" w:hAnsi="Times New Roman" w:cs="Times New Roman"/>
          <w:sz w:val="28"/>
          <w:szCs w:val="28"/>
        </w:rPr>
      </w:pPr>
      <w:r w:rsidRPr="00E33387">
        <w:rPr>
          <w:rFonts w:ascii="Times New Roman" w:hAnsi="Times New Roman" w:cs="Times New Roman"/>
          <w:sz w:val="28"/>
          <w:szCs w:val="28"/>
        </w:rPr>
        <w:lastRenderedPageBreak/>
        <w:t>12.15. В реестр банковских гарантий включаются следующие информация и документы:</w:t>
      </w:r>
    </w:p>
    <w:p w:rsidR="007263B8" w:rsidRPr="00E33387" w:rsidRDefault="007263B8" w:rsidP="00E33387">
      <w:pPr>
        <w:pStyle w:val="aa"/>
        <w:autoSpaceDE w:val="0"/>
        <w:autoSpaceDN w:val="0"/>
        <w:adjustRightInd w:val="0"/>
        <w:spacing w:after="0" w:line="240" w:lineRule="auto"/>
        <w:ind w:left="0" w:firstLine="709"/>
        <w:jc w:val="both"/>
        <w:rPr>
          <w:rFonts w:ascii="Times New Roman" w:hAnsi="Times New Roman" w:cs="Times New Roman"/>
          <w:sz w:val="28"/>
          <w:szCs w:val="28"/>
        </w:rPr>
      </w:pPr>
      <w:bookmarkStart w:id="54" w:name="sub_4591"/>
      <w:r w:rsidRPr="00E33387">
        <w:rPr>
          <w:rFonts w:ascii="Times New Roman" w:hAnsi="Times New Roman" w:cs="Times New Roman"/>
          <w:sz w:val="28"/>
          <w:szCs w:val="28"/>
        </w:rPr>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7263B8" w:rsidRPr="00E33387" w:rsidRDefault="007263B8" w:rsidP="00E33387">
      <w:pPr>
        <w:pStyle w:val="aa"/>
        <w:autoSpaceDE w:val="0"/>
        <w:autoSpaceDN w:val="0"/>
        <w:adjustRightInd w:val="0"/>
        <w:spacing w:after="0" w:line="240" w:lineRule="auto"/>
        <w:ind w:left="0" w:firstLine="600"/>
        <w:jc w:val="both"/>
        <w:rPr>
          <w:rFonts w:ascii="Times New Roman" w:hAnsi="Times New Roman" w:cs="Times New Roman"/>
          <w:sz w:val="28"/>
          <w:szCs w:val="28"/>
        </w:rPr>
      </w:pPr>
      <w:bookmarkStart w:id="55" w:name="sub_4592"/>
      <w:bookmarkEnd w:id="54"/>
      <w:r w:rsidRPr="00E33387">
        <w:rPr>
          <w:rFonts w:ascii="Times New Roman" w:hAnsi="Times New Roman" w:cs="Times New Roman"/>
          <w:sz w:val="28"/>
          <w:szCs w:val="28"/>
        </w:rPr>
        <w:t>2) наименование, место нахождения поставщика (подрядчика,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bookmarkEnd w:id="55"/>
    <w:p w:rsidR="007263B8" w:rsidRPr="00E33387" w:rsidRDefault="007263B8" w:rsidP="00E33387">
      <w:pPr>
        <w:pStyle w:val="aa"/>
        <w:autoSpaceDE w:val="0"/>
        <w:autoSpaceDN w:val="0"/>
        <w:adjustRightInd w:val="0"/>
        <w:spacing w:after="0" w:line="240" w:lineRule="auto"/>
        <w:ind w:left="0" w:firstLine="600"/>
        <w:jc w:val="both"/>
        <w:rPr>
          <w:rFonts w:ascii="Times New Roman" w:hAnsi="Times New Roman" w:cs="Times New Roman"/>
          <w:sz w:val="28"/>
          <w:szCs w:val="28"/>
        </w:rPr>
      </w:pPr>
      <w:r w:rsidRPr="00E33387">
        <w:rPr>
          <w:rFonts w:ascii="Times New Roman" w:hAnsi="Times New Roman" w:cs="Times New Roman"/>
          <w:sz w:val="28"/>
          <w:szCs w:val="28"/>
        </w:rPr>
        <w:t>3) денежная сумма, указанная в банковской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rsidR="007263B8" w:rsidRPr="00E33387" w:rsidRDefault="007263B8" w:rsidP="00E33387">
      <w:pPr>
        <w:pStyle w:val="aa"/>
        <w:autoSpaceDE w:val="0"/>
        <w:autoSpaceDN w:val="0"/>
        <w:adjustRightInd w:val="0"/>
        <w:spacing w:after="0" w:line="240" w:lineRule="auto"/>
        <w:ind w:left="0" w:firstLine="600"/>
        <w:jc w:val="both"/>
        <w:rPr>
          <w:rFonts w:ascii="Times New Roman" w:hAnsi="Times New Roman" w:cs="Times New Roman"/>
          <w:sz w:val="28"/>
          <w:szCs w:val="28"/>
        </w:rPr>
      </w:pPr>
      <w:bookmarkStart w:id="56" w:name="sub_4594"/>
      <w:r w:rsidRPr="00E33387">
        <w:rPr>
          <w:rFonts w:ascii="Times New Roman" w:hAnsi="Times New Roman" w:cs="Times New Roman"/>
          <w:sz w:val="28"/>
          <w:szCs w:val="28"/>
        </w:rPr>
        <w:t>4) срок действия банковской гарантии;</w:t>
      </w:r>
    </w:p>
    <w:bookmarkEnd w:id="56"/>
    <w:p w:rsidR="007263B8" w:rsidRPr="00E33387" w:rsidRDefault="007263B8" w:rsidP="00E33387">
      <w:pPr>
        <w:pStyle w:val="aa"/>
        <w:autoSpaceDE w:val="0"/>
        <w:autoSpaceDN w:val="0"/>
        <w:adjustRightInd w:val="0"/>
        <w:spacing w:after="0" w:line="240" w:lineRule="auto"/>
        <w:ind w:left="0" w:firstLine="600"/>
        <w:jc w:val="both"/>
        <w:rPr>
          <w:rFonts w:ascii="Times New Roman" w:hAnsi="Times New Roman" w:cs="Times New Roman"/>
          <w:sz w:val="28"/>
          <w:szCs w:val="28"/>
        </w:rPr>
      </w:pPr>
      <w:r w:rsidRPr="00E33387">
        <w:rPr>
          <w:rFonts w:ascii="Times New Roman" w:hAnsi="Times New Roman" w:cs="Times New Roman"/>
          <w:sz w:val="28"/>
          <w:szCs w:val="28"/>
        </w:rPr>
        <w:t>5) копия банковской гарантии;</w:t>
      </w:r>
    </w:p>
    <w:p w:rsidR="007263B8" w:rsidRPr="00E33387" w:rsidRDefault="007263B8" w:rsidP="00E33387">
      <w:pPr>
        <w:pStyle w:val="aa"/>
        <w:autoSpaceDE w:val="0"/>
        <w:autoSpaceDN w:val="0"/>
        <w:adjustRightInd w:val="0"/>
        <w:spacing w:after="0" w:line="240" w:lineRule="auto"/>
        <w:ind w:left="0" w:firstLine="600"/>
        <w:jc w:val="both"/>
        <w:rPr>
          <w:rFonts w:ascii="Times New Roman" w:hAnsi="Times New Roman" w:cs="Times New Roman"/>
          <w:sz w:val="28"/>
          <w:szCs w:val="28"/>
        </w:rPr>
      </w:pPr>
      <w:r w:rsidRPr="00E33387">
        <w:rPr>
          <w:rFonts w:ascii="Times New Roman" w:hAnsi="Times New Roman" w:cs="Times New Roman"/>
          <w:sz w:val="28"/>
          <w:szCs w:val="28"/>
        </w:rPr>
        <w:t>6) иные информация и документы, перечень которых установлен Правительством Российской Федерации.</w:t>
      </w:r>
    </w:p>
    <w:p w:rsidR="0005561E" w:rsidRPr="00E33387" w:rsidRDefault="009A612A" w:rsidP="00E33387">
      <w:pPr>
        <w:pStyle w:val="aa"/>
        <w:autoSpaceDE w:val="0"/>
        <w:autoSpaceDN w:val="0"/>
        <w:adjustRightInd w:val="0"/>
        <w:spacing w:after="0" w:line="240" w:lineRule="auto"/>
        <w:ind w:left="0" w:firstLine="600"/>
        <w:jc w:val="both"/>
        <w:rPr>
          <w:rFonts w:ascii="Times New Roman" w:hAnsi="Times New Roman" w:cs="Times New Roman"/>
          <w:sz w:val="28"/>
          <w:szCs w:val="28"/>
        </w:rPr>
      </w:pPr>
      <w:r w:rsidRPr="00E33387">
        <w:rPr>
          <w:rFonts w:ascii="Times New Roman" w:hAnsi="Times New Roman" w:cs="Times New Roman"/>
          <w:sz w:val="28"/>
          <w:szCs w:val="28"/>
        </w:rPr>
        <w:t xml:space="preserve">12.16. </w:t>
      </w:r>
      <w:r w:rsidR="007263B8" w:rsidRPr="00E33387">
        <w:rPr>
          <w:rFonts w:ascii="Times New Roman" w:hAnsi="Times New Roman" w:cs="Times New Roman"/>
          <w:sz w:val="28"/>
          <w:szCs w:val="28"/>
        </w:rPr>
        <w:t xml:space="preserve"> Банк, выдавший банковскую гарантию, не позднее одного рабочего дня, следующего за датой ее выдачи, или дня внесения изменений в условия банковской гарантии включает указанные в </w:t>
      </w:r>
      <w:hyperlink w:anchor="sub_459" w:history="1">
        <w:r w:rsidRPr="00CF4BA3">
          <w:rPr>
            <w:rFonts w:ascii="Times New Roman" w:hAnsi="Times New Roman" w:cs="Times New Roman"/>
            <w:color w:val="auto"/>
            <w:sz w:val="28"/>
            <w:szCs w:val="28"/>
          </w:rPr>
          <w:t>пункте</w:t>
        </w:r>
      </w:hyperlink>
      <w:r w:rsidRPr="00E33387">
        <w:rPr>
          <w:rFonts w:ascii="Times New Roman" w:hAnsi="Times New Roman" w:cs="Times New Roman"/>
          <w:sz w:val="28"/>
          <w:szCs w:val="28"/>
        </w:rPr>
        <w:t xml:space="preserve"> 12.15.Положения </w:t>
      </w:r>
      <w:r w:rsidR="007263B8" w:rsidRPr="00E33387">
        <w:rPr>
          <w:rFonts w:ascii="Times New Roman" w:hAnsi="Times New Roman" w:cs="Times New Roman"/>
          <w:sz w:val="28"/>
          <w:szCs w:val="28"/>
        </w:rPr>
        <w:t>информацию и документы в реестр банковских гарантий.</w:t>
      </w:r>
    </w:p>
    <w:p w:rsidR="0005561E" w:rsidRPr="00E33387" w:rsidRDefault="0005561E" w:rsidP="00E33387">
      <w:pPr>
        <w:tabs>
          <w:tab w:val="left" w:pos="1701"/>
          <w:tab w:val="left" w:pos="2127"/>
        </w:tabs>
        <w:suppressAutoHyphens/>
        <w:autoSpaceDE w:val="0"/>
        <w:autoSpaceDN w:val="0"/>
        <w:adjustRightInd w:val="0"/>
        <w:spacing w:after="0" w:line="240" w:lineRule="auto"/>
        <w:ind w:firstLine="600"/>
        <w:contextualSpacing/>
        <w:jc w:val="both"/>
        <w:rPr>
          <w:rFonts w:ascii="Times New Roman" w:hAnsi="Times New Roman" w:cs="Times New Roman"/>
          <w:sz w:val="28"/>
          <w:szCs w:val="28"/>
        </w:rPr>
      </w:pPr>
      <w:r w:rsidRPr="00E33387">
        <w:rPr>
          <w:rFonts w:ascii="Times New Roman" w:hAnsi="Times New Roman" w:cs="Times New Roman"/>
          <w:sz w:val="28"/>
          <w:szCs w:val="28"/>
        </w:rPr>
        <w:t xml:space="preserve">12.17. </w:t>
      </w:r>
      <w:r w:rsidRPr="00E33387">
        <w:rPr>
          <w:rFonts w:ascii="Times New Roman" w:eastAsia="Lucida Sans Unicode" w:hAnsi="Times New Roman" w:cs="Times New Roman"/>
          <w:sz w:val="28"/>
          <w:szCs w:val="28"/>
        </w:rPr>
        <w:t>Денежные средства, внесенные на счет, указанный в документации о конкурентной закупке в качестве обеспечения заявки на участие в конкурентной закупке, возвращаются на счет участника закупки</w:t>
      </w:r>
      <w:r w:rsidRPr="00E33387">
        <w:rPr>
          <w:rFonts w:ascii="Times New Roman" w:hAnsi="Times New Roman" w:cs="Times New Roman"/>
          <w:sz w:val="28"/>
          <w:szCs w:val="28"/>
        </w:rPr>
        <w:t xml:space="preserve">в течение не более чем пяти рабочих дней, а при проведении </w:t>
      </w:r>
      <w:r w:rsidRPr="00E33387">
        <w:rPr>
          <w:rFonts w:ascii="Times New Roman" w:eastAsia="Lucida Sans Unicode" w:hAnsi="Times New Roman" w:cs="Times New Roman"/>
          <w:sz w:val="28"/>
          <w:szCs w:val="28"/>
        </w:rPr>
        <w:t>конкурентной закупке</w:t>
      </w:r>
      <w:r w:rsidRPr="00E33387">
        <w:rPr>
          <w:rFonts w:ascii="Times New Roman" w:hAnsi="Times New Roman" w:cs="Times New Roman"/>
          <w:sz w:val="28"/>
          <w:szCs w:val="28"/>
        </w:rPr>
        <w:t xml:space="preserve"> в электронной форме, прекращается блокирование денежных средств на специальном счете участника закупки, в течение не более чем одного рабочего дня с даты наступления одного из следующих случаев:</w:t>
      </w:r>
    </w:p>
    <w:p w:rsidR="0005561E" w:rsidRPr="00E33387" w:rsidRDefault="0005561E" w:rsidP="00E33387">
      <w:pPr>
        <w:pStyle w:val="aa"/>
        <w:autoSpaceDE w:val="0"/>
        <w:autoSpaceDN w:val="0"/>
        <w:adjustRightInd w:val="0"/>
        <w:spacing w:after="0" w:line="240" w:lineRule="auto"/>
        <w:ind w:left="0" w:firstLine="600"/>
        <w:jc w:val="both"/>
        <w:rPr>
          <w:rFonts w:ascii="Times New Roman" w:hAnsi="Times New Roman" w:cs="Times New Roman"/>
          <w:sz w:val="28"/>
          <w:szCs w:val="28"/>
        </w:rPr>
      </w:pPr>
      <w:bookmarkStart w:id="57" w:name="sub_4481"/>
      <w:r w:rsidRPr="00E33387">
        <w:rPr>
          <w:rFonts w:ascii="Times New Roman" w:hAnsi="Times New Roman" w:cs="Times New Roman"/>
          <w:sz w:val="28"/>
          <w:szCs w:val="28"/>
        </w:rPr>
        <w:t>1) подписание протокола рассмотрения и оценки заявок на участие в открытом конкурсе, конкурсе с ограниченным участием, двухэтапном конкурсе, закрытом конкурсе, закрытом конкурсе с ограниченным участием, закрытом двухэтапном конкурсе, протокола закрытого аукциона, размещение в единой информационной системе и на электронной площадке протокола подведения итогов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При этом возврат или прекращение блокирования осуществляется в отношении денежных средств всех участников закупки, за исключением победителя определения поставщика (подрядчика, исполнителя), которому такие денежные средства возвращаются или блокирование таких денежных средств которого прекращается в случае заключения контракта;</w:t>
      </w:r>
    </w:p>
    <w:p w:rsidR="0005561E" w:rsidRPr="00E33387" w:rsidRDefault="0005561E" w:rsidP="00E33387">
      <w:pPr>
        <w:pStyle w:val="aa"/>
        <w:autoSpaceDE w:val="0"/>
        <w:autoSpaceDN w:val="0"/>
        <w:adjustRightInd w:val="0"/>
        <w:spacing w:after="0" w:line="240" w:lineRule="auto"/>
        <w:ind w:left="600"/>
        <w:jc w:val="both"/>
        <w:rPr>
          <w:rFonts w:ascii="Times New Roman" w:hAnsi="Times New Roman" w:cs="Times New Roman"/>
          <w:sz w:val="28"/>
          <w:szCs w:val="28"/>
        </w:rPr>
      </w:pPr>
      <w:bookmarkStart w:id="58" w:name="sub_4482"/>
      <w:bookmarkEnd w:id="57"/>
      <w:r w:rsidRPr="00E33387">
        <w:rPr>
          <w:rFonts w:ascii="Times New Roman" w:hAnsi="Times New Roman" w:cs="Times New Roman"/>
          <w:sz w:val="28"/>
          <w:szCs w:val="28"/>
        </w:rPr>
        <w:t>2) отмена определения поставщика (подрядчика, исполнителя);</w:t>
      </w:r>
    </w:p>
    <w:p w:rsidR="0005561E" w:rsidRPr="00E33387" w:rsidRDefault="0005561E" w:rsidP="00E33387">
      <w:pPr>
        <w:pStyle w:val="aa"/>
        <w:autoSpaceDE w:val="0"/>
        <w:autoSpaceDN w:val="0"/>
        <w:adjustRightInd w:val="0"/>
        <w:spacing w:after="0" w:line="240" w:lineRule="auto"/>
        <w:ind w:left="600"/>
        <w:jc w:val="both"/>
        <w:rPr>
          <w:rFonts w:ascii="Times New Roman" w:hAnsi="Times New Roman" w:cs="Times New Roman"/>
          <w:sz w:val="28"/>
          <w:szCs w:val="28"/>
        </w:rPr>
      </w:pPr>
      <w:bookmarkStart w:id="59" w:name="sub_4483"/>
      <w:bookmarkEnd w:id="58"/>
      <w:r w:rsidRPr="00E33387">
        <w:rPr>
          <w:rFonts w:ascii="Times New Roman" w:hAnsi="Times New Roman" w:cs="Times New Roman"/>
          <w:sz w:val="28"/>
          <w:szCs w:val="28"/>
        </w:rPr>
        <w:t>3) отклонение заявки участника закупки;</w:t>
      </w:r>
    </w:p>
    <w:p w:rsidR="0005561E" w:rsidRPr="00E33387" w:rsidRDefault="0005561E" w:rsidP="00E33387">
      <w:pPr>
        <w:pStyle w:val="aa"/>
        <w:autoSpaceDE w:val="0"/>
        <w:autoSpaceDN w:val="0"/>
        <w:adjustRightInd w:val="0"/>
        <w:spacing w:after="0" w:line="240" w:lineRule="auto"/>
        <w:ind w:left="600"/>
        <w:jc w:val="both"/>
        <w:rPr>
          <w:rFonts w:ascii="Times New Roman" w:hAnsi="Times New Roman" w:cs="Times New Roman"/>
          <w:sz w:val="28"/>
          <w:szCs w:val="28"/>
        </w:rPr>
      </w:pPr>
      <w:bookmarkStart w:id="60" w:name="sub_4484"/>
      <w:bookmarkEnd w:id="59"/>
      <w:r w:rsidRPr="00E33387">
        <w:rPr>
          <w:rFonts w:ascii="Times New Roman" w:hAnsi="Times New Roman" w:cs="Times New Roman"/>
          <w:sz w:val="28"/>
          <w:szCs w:val="28"/>
        </w:rPr>
        <w:t>4) отзыв заявки участником закупки до окончания срока подачи заявок;</w:t>
      </w:r>
    </w:p>
    <w:p w:rsidR="0005561E" w:rsidRPr="00E33387" w:rsidRDefault="0005561E" w:rsidP="00E33387">
      <w:pPr>
        <w:pStyle w:val="aa"/>
        <w:autoSpaceDE w:val="0"/>
        <w:autoSpaceDN w:val="0"/>
        <w:adjustRightInd w:val="0"/>
        <w:spacing w:after="0" w:line="240" w:lineRule="auto"/>
        <w:ind w:left="0" w:firstLine="600"/>
        <w:jc w:val="both"/>
        <w:rPr>
          <w:rFonts w:ascii="Times New Roman" w:hAnsi="Times New Roman" w:cs="Times New Roman"/>
          <w:sz w:val="28"/>
          <w:szCs w:val="28"/>
        </w:rPr>
      </w:pPr>
      <w:bookmarkStart w:id="61" w:name="sub_4485"/>
      <w:bookmarkEnd w:id="60"/>
      <w:r w:rsidRPr="00E33387">
        <w:rPr>
          <w:rFonts w:ascii="Times New Roman" w:hAnsi="Times New Roman" w:cs="Times New Roman"/>
          <w:sz w:val="28"/>
          <w:szCs w:val="28"/>
        </w:rPr>
        <w:lastRenderedPageBreak/>
        <w:t>5) получение заявки на участие в определении поставщика (подрядчика, исполнителя) после окончания срока подачи заявок;</w:t>
      </w:r>
    </w:p>
    <w:p w:rsidR="0005561E" w:rsidRPr="00E33387" w:rsidRDefault="0005561E" w:rsidP="00E33387">
      <w:pPr>
        <w:pStyle w:val="aa"/>
        <w:autoSpaceDE w:val="0"/>
        <w:autoSpaceDN w:val="0"/>
        <w:adjustRightInd w:val="0"/>
        <w:spacing w:after="0" w:line="240" w:lineRule="auto"/>
        <w:ind w:left="0" w:firstLine="600"/>
        <w:jc w:val="both"/>
        <w:rPr>
          <w:rFonts w:ascii="Times New Roman" w:hAnsi="Times New Roman" w:cs="Times New Roman"/>
          <w:sz w:val="28"/>
          <w:szCs w:val="28"/>
        </w:rPr>
      </w:pPr>
      <w:bookmarkStart w:id="62" w:name="sub_4486"/>
      <w:bookmarkEnd w:id="61"/>
      <w:r w:rsidRPr="00E33387">
        <w:rPr>
          <w:rFonts w:ascii="Times New Roman" w:hAnsi="Times New Roman" w:cs="Times New Roman"/>
          <w:sz w:val="28"/>
          <w:szCs w:val="28"/>
        </w:rPr>
        <w:t>6)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w:t>
      </w:r>
    </w:p>
    <w:p w:rsidR="0005561E" w:rsidRPr="00E33387" w:rsidRDefault="0005561E" w:rsidP="00E33387">
      <w:pPr>
        <w:pStyle w:val="aa"/>
        <w:autoSpaceDE w:val="0"/>
        <w:autoSpaceDN w:val="0"/>
        <w:adjustRightInd w:val="0"/>
        <w:spacing w:after="0" w:line="240" w:lineRule="auto"/>
        <w:ind w:left="0" w:firstLine="600"/>
        <w:jc w:val="both"/>
        <w:rPr>
          <w:rFonts w:ascii="Times New Roman" w:hAnsi="Times New Roman" w:cs="Times New Roman"/>
          <w:sz w:val="28"/>
          <w:szCs w:val="28"/>
        </w:rPr>
      </w:pPr>
      <w:bookmarkStart w:id="63" w:name="sub_4487"/>
      <w:bookmarkEnd w:id="62"/>
      <w:r w:rsidRPr="00E33387">
        <w:rPr>
          <w:rFonts w:ascii="Times New Roman" w:hAnsi="Times New Roman" w:cs="Times New Roman"/>
          <w:sz w:val="28"/>
          <w:szCs w:val="28"/>
        </w:rPr>
        <w:t>7) получение заказчиком решения контрольного органа в сфере закупок об отказе в согласовании заключения контракта с единственным поставщиком (подрядчиком, исполнителем).</w:t>
      </w:r>
    </w:p>
    <w:p w:rsidR="0060300B" w:rsidRPr="00E33387" w:rsidRDefault="0060300B" w:rsidP="00E33387">
      <w:pPr>
        <w:pStyle w:val="aa"/>
        <w:autoSpaceDE w:val="0"/>
        <w:autoSpaceDN w:val="0"/>
        <w:adjustRightInd w:val="0"/>
        <w:spacing w:after="0" w:line="240" w:lineRule="auto"/>
        <w:ind w:left="0" w:firstLine="600"/>
        <w:jc w:val="both"/>
        <w:rPr>
          <w:rFonts w:ascii="Times New Roman" w:hAnsi="Times New Roman" w:cs="Times New Roman"/>
          <w:sz w:val="28"/>
          <w:szCs w:val="28"/>
        </w:rPr>
      </w:pPr>
      <w:bookmarkStart w:id="64" w:name="sub_449"/>
      <w:bookmarkEnd w:id="63"/>
      <w:r w:rsidRPr="00E33387">
        <w:rPr>
          <w:rFonts w:ascii="Times New Roman" w:hAnsi="Times New Roman" w:cs="Times New Roman"/>
          <w:sz w:val="28"/>
          <w:szCs w:val="28"/>
        </w:rPr>
        <w:t>12</w:t>
      </w:r>
      <w:r w:rsidR="0005561E" w:rsidRPr="00E33387">
        <w:rPr>
          <w:rFonts w:ascii="Times New Roman" w:hAnsi="Times New Roman" w:cs="Times New Roman"/>
          <w:sz w:val="28"/>
          <w:szCs w:val="28"/>
        </w:rPr>
        <w:t>.</w:t>
      </w:r>
      <w:r w:rsidRPr="00E33387">
        <w:rPr>
          <w:rFonts w:ascii="Times New Roman" w:hAnsi="Times New Roman" w:cs="Times New Roman"/>
          <w:sz w:val="28"/>
          <w:szCs w:val="28"/>
        </w:rPr>
        <w:t>18.</w:t>
      </w:r>
      <w:r w:rsidR="0005561E" w:rsidRPr="00E33387">
        <w:rPr>
          <w:rFonts w:ascii="Times New Roman" w:hAnsi="Times New Roman" w:cs="Times New Roman"/>
          <w:sz w:val="28"/>
          <w:szCs w:val="28"/>
        </w:rPr>
        <w:t xml:space="preserve"> Возврат банковской гарантии в случаях, указанных в </w:t>
      </w:r>
      <w:r w:rsidR="007C73E5" w:rsidRPr="00E33387">
        <w:rPr>
          <w:rFonts w:ascii="Times New Roman" w:hAnsi="Times New Roman" w:cs="Times New Roman"/>
          <w:sz w:val="28"/>
          <w:szCs w:val="28"/>
        </w:rPr>
        <w:t>пункте 12.17. Положения</w:t>
      </w:r>
      <w:r w:rsidR="0005561E" w:rsidRPr="00E33387">
        <w:rPr>
          <w:rFonts w:ascii="Times New Roman" w:hAnsi="Times New Roman" w:cs="Times New Roman"/>
          <w:sz w:val="28"/>
          <w:szCs w:val="28"/>
        </w:rPr>
        <w:t>, заказчиком лицу или гаранту, предоставившим банковскую гарантию, не осуществляется, взыскание по ней не производится.</w:t>
      </w:r>
      <w:bookmarkEnd w:id="64"/>
    </w:p>
    <w:p w:rsidR="00714E07" w:rsidRPr="00E33387" w:rsidRDefault="0060300B" w:rsidP="00E33387">
      <w:pPr>
        <w:pStyle w:val="aa"/>
        <w:autoSpaceDE w:val="0"/>
        <w:autoSpaceDN w:val="0"/>
        <w:adjustRightInd w:val="0"/>
        <w:spacing w:after="0" w:line="240" w:lineRule="auto"/>
        <w:ind w:left="0" w:firstLine="600"/>
        <w:jc w:val="both"/>
        <w:rPr>
          <w:rFonts w:ascii="Times New Roman" w:hAnsi="Times New Roman" w:cs="Times New Roman"/>
          <w:sz w:val="28"/>
          <w:szCs w:val="28"/>
        </w:rPr>
      </w:pPr>
      <w:r w:rsidRPr="00E33387">
        <w:rPr>
          <w:rFonts w:ascii="Times New Roman" w:hAnsi="Times New Roman" w:cs="Times New Roman"/>
          <w:sz w:val="28"/>
          <w:szCs w:val="28"/>
        </w:rPr>
        <w:t>12.19. Возврат денежных средств, внесенных в качестве обеспечения заявки, не осуществляется либо предъявляется требование об уплате денежных сумм по банковской гарантии или осуществляется перечисление заблокированных на специальном счете участника закупки денежных средств на счет, на котором в соответствии с законодательством Российской Федерации учитываются операции со средствами, поступающими заказчику, в течение одного рабочего дня со дня включения информации об участнике закупки вреестр недобросовестных поставщиков (подрядчиков, исполнителей.</w:t>
      </w:r>
    </w:p>
    <w:p w:rsidR="0001492E" w:rsidRPr="00E33387" w:rsidRDefault="00714E07" w:rsidP="00E33387">
      <w:pPr>
        <w:pStyle w:val="aa"/>
        <w:autoSpaceDE w:val="0"/>
        <w:autoSpaceDN w:val="0"/>
        <w:adjustRightInd w:val="0"/>
        <w:spacing w:after="0" w:line="240" w:lineRule="auto"/>
        <w:ind w:left="0" w:firstLine="600"/>
        <w:jc w:val="both"/>
        <w:rPr>
          <w:rFonts w:ascii="Times New Roman" w:hAnsi="Times New Roman" w:cs="Times New Roman"/>
          <w:sz w:val="28"/>
          <w:szCs w:val="28"/>
        </w:rPr>
      </w:pPr>
      <w:r w:rsidRPr="00E33387">
        <w:rPr>
          <w:rFonts w:ascii="Times New Roman" w:hAnsi="Times New Roman" w:cs="Times New Roman"/>
          <w:sz w:val="28"/>
          <w:szCs w:val="28"/>
        </w:rPr>
        <w:t>12.20.</w:t>
      </w:r>
      <w:r w:rsidR="0001492E" w:rsidRPr="00E33387">
        <w:rPr>
          <w:rFonts w:ascii="Times New Roman" w:hAnsi="Times New Roman" w:cs="Times New Roman"/>
          <w:sz w:val="28"/>
          <w:szCs w:val="28"/>
        </w:rPr>
        <w:t>Размер обеспечения заявки на участие в конкурсе или аукционе должен составлять:</w:t>
      </w:r>
    </w:p>
    <w:p w:rsidR="0001492E" w:rsidRPr="00E33387" w:rsidRDefault="0001492E" w:rsidP="00E33387">
      <w:pPr>
        <w:pStyle w:val="aa"/>
        <w:autoSpaceDE w:val="0"/>
        <w:autoSpaceDN w:val="0"/>
        <w:adjustRightInd w:val="0"/>
        <w:spacing w:after="0" w:line="240" w:lineRule="auto"/>
        <w:ind w:left="600"/>
        <w:jc w:val="both"/>
        <w:rPr>
          <w:rFonts w:ascii="Times New Roman" w:hAnsi="Times New Roman" w:cs="Times New Roman"/>
          <w:sz w:val="28"/>
          <w:szCs w:val="28"/>
        </w:rPr>
      </w:pPr>
      <w:bookmarkStart w:id="65" w:name="sub_44161"/>
      <w:r w:rsidRPr="00E33387">
        <w:rPr>
          <w:rFonts w:ascii="Times New Roman" w:hAnsi="Times New Roman" w:cs="Times New Roman"/>
          <w:sz w:val="28"/>
          <w:szCs w:val="28"/>
        </w:rPr>
        <w:t>1) от одной второй процента до одного процента начальной (максимальной) цены контракта, если размер начальной (максимальной) цены контракта составляет от пяти миллионов рублей до двадцати миллионов рублей;</w:t>
      </w:r>
    </w:p>
    <w:bookmarkEnd w:id="65"/>
    <w:p w:rsidR="0001492E" w:rsidRPr="00E33387" w:rsidRDefault="0001492E" w:rsidP="00E33387">
      <w:pPr>
        <w:pStyle w:val="aa"/>
        <w:autoSpaceDE w:val="0"/>
        <w:autoSpaceDN w:val="0"/>
        <w:adjustRightInd w:val="0"/>
        <w:spacing w:after="0" w:line="240" w:lineRule="auto"/>
        <w:ind w:left="600"/>
        <w:jc w:val="both"/>
        <w:rPr>
          <w:rFonts w:ascii="Times New Roman" w:hAnsi="Times New Roman" w:cs="Times New Roman"/>
          <w:sz w:val="28"/>
          <w:szCs w:val="28"/>
        </w:rPr>
      </w:pPr>
      <w:r w:rsidRPr="00E33387">
        <w:rPr>
          <w:rFonts w:ascii="Times New Roman" w:hAnsi="Times New Roman" w:cs="Times New Roman"/>
          <w:sz w:val="28"/>
          <w:szCs w:val="28"/>
        </w:rPr>
        <w:t>2) от одной второй процента до пяти процентов начальной (максимальной) цены контракта, если начальная (максимальная) цена контракта составляет более двадцати миллионов рублей.</w:t>
      </w:r>
    </w:p>
    <w:p w:rsidR="007C365F" w:rsidRPr="00E33387" w:rsidRDefault="006739AC" w:rsidP="00E33387">
      <w:pPr>
        <w:pStyle w:val="aa"/>
        <w:numPr>
          <w:ilvl w:val="1"/>
          <w:numId w:val="102"/>
        </w:numPr>
        <w:spacing w:after="0" w:line="240" w:lineRule="auto"/>
        <w:ind w:left="0" w:firstLine="567"/>
        <w:jc w:val="both"/>
        <w:rPr>
          <w:rFonts w:ascii="Times New Roman" w:hAnsi="Times New Roman" w:cs="Times New Roman"/>
          <w:sz w:val="28"/>
          <w:szCs w:val="28"/>
        </w:rPr>
      </w:pPr>
      <w:r w:rsidRPr="00E33387">
        <w:rPr>
          <w:rFonts w:ascii="Times New Roman" w:hAnsi="Times New Roman" w:cs="Times New Roman"/>
          <w:sz w:val="28"/>
          <w:szCs w:val="28"/>
        </w:rPr>
        <w:t>Заказчик вправе предусмотреть в извещении об осуществлении конкурентной закупки, документации о конкурентной закупке, договоре, заключаемом с единственным поставщиком (подрядчиком, исполнителем), требование обеспечения исполнения договора, способы, срок и порядок возврата такого обеспечения.</w:t>
      </w:r>
    </w:p>
    <w:p w:rsidR="007C365F" w:rsidRPr="00E33387" w:rsidRDefault="006739AC" w:rsidP="00E33387">
      <w:pPr>
        <w:pStyle w:val="aa"/>
        <w:numPr>
          <w:ilvl w:val="1"/>
          <w:numId w:val="102"/>
        </w:numPr>
        <w:spacing w:after="0" w:line="240" w:lineRule="auto"/>
        <w:ind w:left="0" w:firstLine="567"/>
        <w:jc w:val="both"/>
        <w:rPr>
          <w:rFonts w:ascii="Times New Roman" w:hAnsi="Times New Roman" w:cs="Times New Roman"/>
          <w:sz w:val="28"/>
          <w:szCs w:val="28"/>
        </w:rPr>
      </w:pPr>
      <w:r w:rsidRPr="00E33387">
        <w:rPr>
          <w:rFonts w:ascii="Times New Roman" w:hAnsi="Times New Roman" w:cs="Times New Roman"/>
          <w:sz w:val="28"/>
          <w:szCs w:val="28"/>
        </w:rPr>
        <w:t>Исполнение договора может обеспечиваться внесением денежных средств на счет, указанный Заказчиком в документации о конкурентной закупке, договоре, заключаемом с единственным поставщиком (подрядчиком, исполнителем), либо, если данный способ обеспечения предусмотрен документацией о конкурентной закупке, предоставлением банковской гарантии, соответствующ</w:t>
      </w:r>
      <w:r w:rsidR="007C365F" w:rsidRPr="00E33387">
        <w:rPr>
          <w:rFonts w:ascii="Times New Roman" w:hAnsi="Times New Roman" w:cs="Times New Roman"/>
          <w:sz w:val="28"/>
          <w:szCs w:val="28"/>
        </w:rPr>
        <w:t xml:space="preserve">ей требованиям </w:t>
      </w:r>
      <w:r w:rsidR="00A23C55" w:rsidRPr="00E33387">
        <w:rPr>
          <w:rFonts w:ascii="Times New Roman" w:hAnsi="Times New Roman" w:cs="Times New Roman"/>
          <w:sz w:val="28"/>
          <w:szCs w:val="28"/>
        </w:rPr>
        <w:t>Положения</w:t>
      </w:r>
      <w:r w:rsidR="007C365F" w:rsidRPr="00E33387">
        <w:rPr>
          <w:rFonts w:ascii="Times New Roman" w:hAnsi="Times New Roman" w:cs="Times New Roman"/>
          <w:sz w:val="28"/>
          <w:szCs w:val="28"/>
        </w:rPr>
        <w:t>.</w:t>
      </w:r>
    </w:p>
    <w:p w:rsidR="00A23C55" w:rsidRPr="00E33387" w:rsidRDefault="006739AC" w:rsidP="00E33387">
      <w:pPr>
        <w:pStyle w:val="aa"/>
        <w:numPr>
          <w:ilvl w:val="1"/>
          <w:numId w:val="102"/>
        </w:numPr>
        <w:spacing w:after="0" w:line="240" w:lineRule="auto"/>
        <w:ind w:left="0" w:firstLine="567"/>
        <w:jc w:val="both"/>
        <w:rPr>
          <w:rFonts w:ascii="Times New Roman" w:hAnsi="Times New Roman" w:cs="Times New Roman"/>
          <w:sz w:val="28"/>
          <w:szCs w:val="28"/>
        </w:rPr>
      </w:pPr>
      <w:r w:rsidRPr="00E33387">
        <w:rPr>
          <w:rFonts w:ascii="Times New Roman" w:hAnsi="Times New Roman" w:cs="Times New Roman"/>
          <w:sz w:val="28"/>
          <w:szCs w:val="28"/>
        </w:rPr>
        <w:t xml:space="preserve">Способ обеспечения исполнения договора определяется участником закупки, с которым заключается договор, самостоятельно в случае, если извещением об осуществлении конкурентной закупки, </w:t>
      </w:r>
      <w:r w:rsidRPr="00E33387">
        <w:rPr>
          <w:rFonts w:ascii="Times New Roman" w:hAnsi="Times New Roman" w:cs="Times New Roman"/>
          <w:sz w:val="28"/>
          <w:szCs w:val="28"/>
        </w:rPr>
        <w:lastRenderedPageBreak/>
        <w:t>документацией о конкурентной закупке предусмотрены два или более способа обеспечения договора.</w:t>
      </w:r>
    </w:p>
    <w:p w:rsidR="00A23C55" w:rsidRPr="00E33387" w:rsidRDefault="006739AC" w:rsidP="00E33387">
      <w:pPr>
        <w:pStyle w:val="aa"/>
        <w:numPr>
          <w:ilvl w:val="1"/>
          <w:numId w:val="102"/>
        </w:numPr>
        <w:spacing w:after="0" w:line="240" w:lineRule="auto"/>
        <w:ind w:left="0" w:firstLine="567"/>
        <w:jc w:val="both"/>
        <w:rPr>
          <w:rFonts w:ascii="Times New Roman" w:hAnsi="Times New Roman" w:cs="Times New Roman"/>
          <w:sz w:val="28"/>
          <w:szCs w:val="28"/>
        </w:rPr>
      </w:pPr>
      <w:r w:rsidRPr="00E33387">
        <w:rPr>
          <w:rFonts w:ascii="Times New Roman" w:hAnsi="Times New Roman" w:cs="Times New Roman"/>
          <w:sz w:val="28"/>
          <w:szCs w:val="28"/>
        </w:rPr>
        <w:t xml:space="preserve">Если в извещении об осуществлении конкурентной закупки, документации о конкурентной закупке, осуществляемой в соответствии с </w:t>
      </w:r>
      <w:r w:rsidR="00090411" w:rsidRPr="00E33387">
        <w:rPr>
          <w:rFonts w:ascii="Times New Roman" w:hAnsi="Times New Roman" w:cs="Times New Roman"/>
          <w:sz w:val="28"/>
          <w:szCs w:val="28"/>
        </w:rPr>
        <w:t>подпунктом 2 пункта 4</w:t>
      </w:r>
      <w:r w:rsidRPr="00E33387">
        <w:rPr>
          <w:rFonts w:ascii="Times New Roman" w:hAnsi="Times New Roman" w:cs="Times New Roman"/>
          <w:sz w:val="28"/>
          <w:szCs w:val="28"/>
        </w:rPr>
        <w:t xml:space="preserve">.1 Положения, установлено требование к обеспечению исполнения договора, такое обеспечение может предоставляться участником конкурентной закупки по его выбору путем внесения денежных средств на счет, указанный Заказчиком в документации о конкурентной закупке, либо путем предоставления банковской гарантии, соответствующей требованиям настоящей главы. </w:t>
      </w:r>
    </w:p>
    <w:p w:rsidR="00C17E02" w:rsidRPr="00E33387" w:rsidRDefault="006739AC" w:rsidP="00E33387">
      <w:pPr>
        <w:pStyle w:val="aa"/>
        <w:numPr>
          <w:ilvl w:val="1"/>
          <w:numId w:val="102"/>
        </w:numPr>
        <w:spacing w:after="0" w:line="240" w:lineRule="auto"/>
        <w:ind w:left="0" w:firstLine="567"/>
        <w:jc w:val="both"/>
        <w:rPr>
          <w:rFonts w:ascii="Times New Roman" w:hAnsi="Times New Roman" w:cs="Times New Roman"/>
          <w:sz w:val="28"/>
          <w:szCs w:val="28"/>
        </w:rPr>
      </w:pPr>
      <w:r w:rsidRPr="00E33387">
        <w:rPr>
          <w:rFonts w:ascii="Times New Roman" w:hAnsi="Times New Roman" w:cs="Times New Roman"/>
          <w:sz w:val="28"/>
          <w:szCs w:val="28"/>
        </w:rPr>
        <w:t xml:space="preserve">Договор заключается после предоставления участником закупки, с которым заключается договор, обеспечения исполнения договора в соответствии с документацией о конкурентной закупке, </w:t>
      </w:r>
      <w:hyperlink w:anchor="антидемпинг" w:history="1">
        <w:r w:rsidRPr="00E33387">
          <w:rPr>
            <w:rFonts w:ascii="Times New Roman" w:hAnsi="Times New Roman" w:cs="Times New Roman"/>
            <w:sz w:val="28"/>
            <w:szCs w:val="28"/>
          </w:rPr>
          <w:t>пунктом 2</w:t>
        </w:r>
        <w:r w:rsidR="00090411" w:rsidRPr="00E33387">
          <w:rPr>
            <w:rFonts w:ascii="Times New Roman" w:hAnsi="Times New Roman" w:cs="Times New Roman"/>
            <w:sz w:val="28"/>
            <w:szCs w:val="28"/>
          </w:rPr>
          <w:t>0</w:t>
        </w:r>
        <w:r w:rsidRPr="00E33387">
          <w:rPr>
            <w:rFonts w:ascii="Times New Roman" w:hAnsi="Times New Roman" w:cs="Times New Roman"/>
            <w:sz w:val="28"/>
            <w:szCs w:val="28"/>
          </w:rPr>
          <w:t>.4</w:t>
        </w:r>
      </w:hyperlink>
      <w:r w:rsidRPr="00E33387">
        <w:rPr>
          <w:rFonts w:ascii="Times New Roman" w:hAnsi="Times New Roman" w:cs="Times New Roman"/>
          <w:sz w:val="28"/>
          <w:szCs w:val="28"/>
        </w:rPr>
        <w:t xml:space="preserve"> Положения.</w:t>
      </w:r>
    </w:p>
    <w:p w:rsidR="00C17E02" w:rsidRPr="00E33387" w:rsidRDefault="006739AC" w:rsidP="00E33387">
      <w:pPr>
        <w:pStyle w:val="aa"/>
        <w:numPr>
          <w:ilvl w:val="1"/>
          <w:numId w:val="102"/>
        </w:numPr>
        <w:spacing w:after="0" w:line="240" w:lineRule="auto"/>
        <w:ind w:left="0" w:firstLine="567"/>
        <w:jc w:val="both"/>
        <w:rPr>
          <w:rFonts w:ascii="Times New Roman" w:hAnsi="Times New Roman" w:cs="Times New Roman"/>
          <w:sz w:val="28"/>
          <w:szCs w:val="28"/>
        </w:rPr>
      </w:pPr>
      <w:r w:rsidRPr="00E33387">
        <w:rPr>
          <w:rFonts w:ascii="Times New Roman" w:hAnsi="Times New Roman" w:cs="Times New Roman"/>
          <w:sz w:val="28"/>
          <w:szCs w:val="28"/>
        </w:rPr>
        <w:t xml:space="preserve">В случае </w:t>
      </w:r>
      <w:r w:rsidR="00CF4BA3" w:rsidRPr="00E33387">
        <w:rPr>
          <w:rFonts w:ascii="Times New Roman" w:hAnsi="Times New Roman" w:cs="Times New Roman"/>
          <w:sz w:val="28"/>
          <w:szCs w:val="28"/>
        </w:rPr>
        <w:t>непредставления</w:t>
      </w:r>
      <w:r w:rsidRPr="00E33387">
        <w:rPr>
          <w:rFonts w:ascii="Times New Roman" w:hAnsi="Times New Roman" w:cs="Times New Roman"/>
          <w:sz w:val="28"/>
          <w:szCs w:val="28"/>
        </w:rPr>
        <w:t xml:space="preserve"> победителем (единственным участником) конкурентной закупки, с которым заключается договор, обеспечения исполнения договора в срок, установленный для заключения договора, такой победитель (единственный участник) считается уклонившимся от заключения договора.</w:t>
      </w:r>
    </w:p>
    <w:p w:rsidR="00C17E02" w:rsidRPr="00E33387" w:rsidRDefault="006739AC" w:rsidP="00E33387">
      <w:pPr>
        <w:pStyle w:val="aa"/>
        <w:numPr>
          <w:ilvl w:val="1"/>
          <w:numId w:val="102"/>
        </w:numPr>
        <w:spacing w:after="0" w:line="240" w:lineRule="auto"/>
        <w:ind w:left="0" w:firstLine="567"/>
        <w:jc w:val="both"/>
        <w:rPr>
          <w:rFonts w:ascii="Times New Roman" w:hAnsi="Times New Roman" w:cs="Times New Roman"/>
          <w:sz w:val="28"/>
          <w:szCs w:val="28"/>
        </w:rPr>
      </w:pPr>
      <w:r w:rsidRPr="00E33387">
        <w:rPr>
          <w:rFonts w:ascii="Times New Roman" w:hAnsi="Times New Roman" w:cs="Times New Roman"/>
          <w:sz w:val="28"/>
          <w:szCs w:val="28"/>
        </w:rPr>
        <w:t>Размер обеспечения исполнения договора не должен превышать тридцать процентов НМЦД, если договором предусмотрена выплата аванса, обеспечение исполнения договора устанавливается в размере аванса. В</w:t>
      </w:r>
      <w:r w:rsidRPr="00E33387">
        <w:rPr>
          <w:rFonts w:ascii="Times New Roman" w:eastAsia="Calibri" w:hAnsi="Times New Roman" w:cs="Times New Roman"/>
          <w:sz w:val="28"/>
          <w:szCs w:val="28"/>
        </w:rPr>
        <w:t xml:space="preserve"> случае осуществления конкурентной закупки </w:t>
      </w:r>
      <w:r w:rsidRPr="00E33387">
        <w:rPr>
          <w:rFonts w:ascii="Times New Roman" w:hAnsi="Times New Roman" w:cs="Times New Roman"/>
          <w:sz w:val="28"/>
          <w:szCs w:val="28"/>
        </w:rPr>
        <w:t xml:space="preserve">в соответствии с подпунктом 2 пункта </w:t>
      </w:r>
      <w:r w:rsidR="00090411" w:rsidRPr="00E33387">
        <w:rPr>
          <w:rFonts w:ascii="Times New Roman" w:hAnsi="Times New Roman" w:cs="Times New Roman"/>
          <w:sz w:val="28"/>
          <w:szCs w:val="28"/>
        </w:rPr>
        <w:t>4</w:t>
      </w:r>
      <w:r w:rsidRPr="00E33387">
        <w:rPr>
          <w:rFonts w:ascii="Times New Roman" w:hAnsi="Times New Roman" w:cs="Times New Roman"/>
          <w:sz w:val="28"/>
          <w:szCs w:val="28"/>
        </w:rPr>
        <w:t>.1 Положения размер обеспечения исполнения договора не может превышать пяти процентов НМЦД, если договором предусмотрена выплата аванса, обеспечение исполнения договора устанавливается в размере аванса.</w:t>
      </w:r>
    </w:p>
    <w:p w:rsidR="006739AC" w:rsidRPr="00E33387" w:rsidRDefault="006739AC" w:rsidP="00E33387">
      <w:pPr>
        <w:pStyle w:val="aa"/>
        <w:numPr>
          <w:ilvl w:val="1"/>
          <w:numId w:val="102"/>
        </w:numPr>
        <w:spacing w:after="0" w:line="240" w:lineRule="auto"/>
        <w:ind w:left="0" w:firstLine="567"/>
        <w:jc w:val="both"/>
        <w:rPr>
          <w:rFonts w:ascii="Times New Roman" w:hAnsi="Times New Roman" w:cs="Times New Roman"/>
          <w:sz w:val="28"/>
          <w:szCs w:val="28"/>
        </w:rPr>
      </w:pPr>
      <w:r w:rsidRPr="00E33387">
        <w:rPr>
          <w:rFonts w:ascii="Times New Roman" w:hAnsi="Times New Roman" w:cs="Times New Roman"/>
          <w:sz w:val="28"/>
          <w:szCs w:val="28"/>
        </w:rPr>
        <w:t xml:space="preserve">В случае, если НМЦД превышает пятьдесят миллионов рублей, Заказчик устанавливает требование обеспечения исполнения договора в размере от десяти процентов до тридцати процентов НМЦД, но не менее чем в размере аванса (если договором предусмотрена выплата аванса). В случае,если аванс превышает тридцать процентов НМЦД, размер обеспечения исполнения договора устанавливается в размере аванса. В случае, если предложенная в заявке участника закупки цена снижена на двадцать пять и более процентов по отношению к НМЦД, участник закупки, с которым заключается договор, предоставляет обеспечение исполнения договора в порядке, установленном </w:t>
      </w:r>
      <w:hyperlink w:anchor="антидемпинг" w:history="1">
        <w:r w:rsidRPr="00E33387">
          <w:rPr>
            <w:rFonts w:ascii="Times New Roman" w:hAnsi="Times New Roman" w:cs="Times New Roman"/>
            <w:sz w:val="28"/>
            <w:szCs w:val="28"/>
          </w:rPr>
          <w:t>пунктом 2</w:t>
        </w:r>
        <w:r w:rsidR="00090411" w:rsidRPr="00E33387">
          <w:rPr>
            <w:rFonts w:ascii="Times New Roman" w:hAnsi="Times New Roman" w:cs="Times New Roman"/>
            <w:sz w:val="28"/>
            <w:szCs w:val="28"/>
          </w:rPr>
          <w:t>0</w:t>
        </w:r>
        <w:r w:rsidRPr="00E33387">
          <w:rPr>
            <w:rFonts w:ascii="Times New Roman" w:hAnsi="Times New Roman" w:cs="Times New Roman"/>
            <w:sz w:val="28"/>
            <w:szCs w:val="28"/>
          </w:rPr>
          <w:t>.4</w:t>
        </w:r>
      </w:hyperlink>
      <w:r w:rsidRPr="00E33387">
        <w:rPr>
          <w:rFonts w:ascii="Times New Roman" w:hAnsi="Times New Roman" w:cs="Times New Roman"/>
          <w:sz w:val="28"/>
          <w:szCs w:val="28"/>
        </w:rPr>
        <w:t xml:space="preserve"> Положения. </w:t>
      </w:r>
    </w:p>
    <w:p w:rsidR="006739AC" w:rsidRPr="00E33387" w:rsidRDefault="006739AC" w:rsidP="00E33387">
      <w:pPr>
        <w:numPr>
          <w:ilvl w:val="1"/>
          <w:numId w:val="101"/>
        </w:numPr>
        <w:tabs>
          <w:tab w:val="left" w:pos="1701"/>
          <w:tab w:val="left" w:pos="2127"/>
        </w:tabs>
        <w:suppressAutoHyphens/>
        <w:spacing w:after="0" w:line="240" w:lineRule="auto"/>
        <w:ind w:left="0" w:firstLine="709"/>
        <w:contextualSpacing/>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t>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по согласованию с Заказчиком, может быть изменен способ обеспечения исполнения договора.</w:t>
      </w:r>
    </w:p>
    <w:p w:rsidR="006739AC" w:rsidRPr="00E33387" w:rsidRDefault="006739AC" w:rsidP="00E33387">
      <w:pPr>
        <w:tabs>
          <w:tab w:val="left" w:pos="709"/>
          <w:tab w:val="left" w:pos="2127"/>
        </w:tabs>
        <w:suppressAutoHyphens/>
        <w:spacing w:after="0" w:line="240" w:lineRule="auto"/>
        <w:ind w:firstLine="709"/>
        <w:jc w:val="both"/>
        <w:rPr>
          <w:rFonts w:ascii="Times New Roman" w:eastAsia="Lucida Sans Unicode" w:hAnsi="Times New Roman" w:cs="Times New Roman"/>
          <w:sz w:val="28"/>
          <w:szCs w:val="28"/>
        </w:rPr>
      </w:pPr>
    </w:p>
    <w:p w:rsidR="006739AC" w:rsidRPr="00E33387" w:rsidRDefault="002C11EE" w:rsidP="00E33387">
      <w:pPr>
        <w:keepNext/>
        <w:tabs>
          <w:tab w:val="left" w:pos="709"/>
        </w:tabs>
        <w:spacing w:after="0" w:line="240" w:lineRule="auto"/>
        <w:ind w:firstLine="709"/>
        <w:jc w:val="center"/>
        <w:outlineLvl w:val="0"/>
        <w:rPr>
          <w:rFonts w:ascii="Times New Roman" w:eastAsia="Times New Roman" w:hAnsi="Times New Roman" w:cs="Times New Roman"/>
          <w:bCs/>
          <w:kern w:val="32"/>
          <w:sz w:val="28"/>
          <w:szCs w:val="28"/>
        </w:rPr>
      </w:pPr>
      <w:bookmarkStart w:id="66" w:name="_Toc450226740"/>
      <w:bookmarkStart w:id="67" w:name="_Toc516146021"/>
      <w:bookmarkStart w:id="68" w:name="_Toc518893397"/>
      <w:r w:rsidRPr="00E33387">
        <w:rPr>
          <w:rFonts w:ascii="Times New Roman" w:eastAsia="Times New Roman" w:hAnsi="Times New Roman" w:cs="Times New Roman"/>
          <w:bCs/>
          <w:kern w:val="32"/>
          <w:sz w:val="28"/>
          <w:szCs w:val="28"/>
        </w:rPr>
        <w:lastRenderedPageBreak/>
        <w:t>Глава 13</w:t>
      </w:r>
      <w:r w:rsidR="006739AC" w:rsidRPr="00E33387">
        <w:rPr>
          <w:rFonts w:ascii="Times New Roman" w:eastAsia="Times New Roman" w:hAnsi="Times New Roman" w:cs="Times New Roman"/>
          <w:bCs/>
          <w:kern w:val="32"/>
          <w:sz w:val="28"/>
          <w:szCs w:val="28"/>
        </w:rPr>
        <w:t>. ОТКРЫТЫЙ КОНКУРС</w:t>
      </w:r>
      <w:bookmarkEnd w:id="66"/>
      <w:bookmarkEnd w:id="67"/>
      <w:bookmarkEnd w:id="68"/>
    </w:p>
    <w:p w:rsidR="006739AC" w:rsidRPr="00E33387" w:rsidRDefault="006739AC" w:rsidP="00E33387">
      <w:pPr>
        <w:tabs>
          <w:tab w:val="left" w:pos="709"/>
        </w:tabs>
        <w:suppressAutoHyphens/>
        <w:spacing w:after="0" w:line="240" w:lineRule="auto"/>
        <w:ind w:firstLine="709"/>
        <w:jc w:val="both"/>
        <w:rPr>
          <w:rFonts w:ascii="Times New Roman" w:eastAsia="Lucida Sans Unicode" w:hAnsi="Times New Roman" w:cs="Times New Roman"/>
          <w:sz w:val="28"/>
          <w:szCs w:val="28"/>
        </w:rPr>
      </w:pPr>
    </w:p>
    <w:p w:rsidR="006739AC" w:rsidRPr="00E33387" w:rsidRDefault="006739AC" w:rsidP="00E33387">
      <w:pPr>
        <w:pStyle w:val="aa"/>
        <w:numPr>
          <w:ilvl w:val="1"/>
          <w:numId w:val="93"/>
        </w:numPr>
        <w:tabs>
          <w:tab w:val="left" w:pos="1701"/>
        </w:tabs>
        <w:spacing w:after="0" w:line="240" w:lineRule="auto"/>
        <w:ind w:left="0" w:firstLine="568"/>
        <w:jc w:val="both"/>
        <w:rPr>
          <w:rFonts w:ascii="Times New Roman" w:hAnsi="Times New Roman" w:cs="Times New Roman"/>
          <w:sz w:val="28"/>
          <w:szCs w:val="28"/>
        </w:rPr>
      </w:pPr>
      <w:r w:rsidRPr="00E33387">
        <w:rPr>
          <w:rFonts w:ascii="Times New Roman" w:hAnsi="Times New Roman" w:cs="Times New Roman"/>
          <w:sz w:val="28"/>
          <w:szCs w:val="28"/>
        </w:rPr>
        <w:t xml:space="preserve">Под открытым конкурсом понимается конкурс, при котором информация о закупке сообщается Заказчиком неограниченному кругу лиц путем размещения в ЕИС извещения о проведении открытого конкурса и документации о проведении открытого конкурса (далее в настоящей главе – документация о конкурентной закупке). Заказчик вправе осуществить конкурентную закупку с НМЦД от пяти миллионов рублей и выше путем проведения открытого конкурса, за исключением случаев, предусмотренных подпунктом 2 пункта </w:t>
      </w:r>
      <w:r w:rsidR="00090411" w:rsidRPr="00E33387">
        <w:rPr>
          <w:rFonts w:ascii="Times New Roman" w:hAnsi="Times New Roman" w:cs="Times New Roman"/>
          <w:sz w:val="28"/>
          <w:szCs w:val="28"/>
        </w:rPr>
        <w:t>4</w:t>
      </w:r>
      <w:r w:rsidRPr="00E33387">
        <w:rPr>
          <w:rFonts w:ascii="Times New Roman" w:hAnsi="Times New Roman" w:cs="Times New Roman"/>
          <w:sz w:val="28"/>
          <w:szCs w:val="28"/>
        </w:rPr>
        <w:t xml:space="preserve">.1, пунктом </w:t>
      </w:r>
      <w:r w:rsidR="00E131CB" w:rsidRPr="00E33387">
        <w:rPr>
          <w:rFonts w:ascii="Times New Roman" w:hAnsi="Times New Roman" w:cs="Times New Roman"/>
          <w:sz w:val="28"/>
          <w:szCs w:val="28"/>
        </w:rPr>
        <w:t>7</w:t>
      </w:r>
      <w:r w:rsidRPr="00E33387">
        <w:rPr>
          <w:rFonts w:ascii="Times New Roman" w:hAnsi="Times New Roman" w:cs="Times New Roman"/>
          <w:sz w:val="28"/>
          <w:szCs w:val="28"/>
        </w:rPr>
        <w:t xml:space="preserve">.2 Положения. </w:t>
      </w:r>
    </w:p>
    <w:p w:rsidR="006739AC" w:rsidRPr="00E33387" w:rsidRDefault="006739AC" w:rsidP="00E33387">
      <w:pPr>
        <w:pStyle w:val="aa"/>
        <w:numPr>
          <w:ilvl w:val="1"/>
          <w:numId w:val="93"/>
        </w:numPr>
        <w:tabs>
          <w:tab w:val="left" w:pos="1701"/>
        </w:tabs>
        <w:spacing w:after="0" w:line="240" w:lineRule="auto"/>
        <w:ind w:left="0" w:firstLine="568"/>
        <w:jc w:val="both"/>
        <w:rPr>
          <w:rFonts w:ascii="Times New Roman" w:hAnsi="Times New Roman" w:cs="Times New Roman"/>
          <w:sz w:val="28"/>
          <w:szCs w:val="28"/>
        </w:rPr>
      </w:pPr>
      <w:r w:rsidRPr="00E33387">
        <w:rPr>
          <w:rFonts w:ascii="Times New Roman" w:hAnsi="Times New Roman" w:cs="Times New Roman"/>
          <w:sz w:val="28"/>
          <w:szCs w:val="28"/>
        </w:rPr>
        <w:t xml:space="preserve">Извещение о проведении открытого конкурса размещается Заказчиком в ЕИС не менее чем за пятнадцать дней до даты окончания срока подачи заявок на участие в конкурсе. </w:t>
      </w:r>
    </w:p>
    <w:p w:rsidR="006739AC" w:rsidRPr="00E33387" w:rsidRDefault="006739AC" w:rsidP="00E33387">
      <w:pPr>
        <w:tabs>
          <w:tab w:val="left" w:pos="1701"/>
        </w:tabs>
        <w:suppressAutoHyphens/>
        <w:spacing w:after="0" w:line="240" w:lineRule="auto"/>
        <w:ind w:firstLine="568"/>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t>При проведении открытого конкурса Заказчик обеспечивает размещение документации о конкурентной закупке в ЕИС одновременно с размещением извещения о проведении открытого конкурса. Документация о конкурентной закупке должна быть доступна для ознакомления в ЕИС без взимания платы.</w:t>
      </w:r>
    </w:p>
    <w:p w:rsidR="006739AC" w:rsidRPr="00E33387" w:rsidRDefault="006739AC" w:rsidP="00E33387">
      <w:pPr>
        <w:numPr>
          <w:ilvl w:val="1"/>
          <w:numId w:val="93"/>
        </w:numPr>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t xml:space="preserve">В извещении о проведении открытого конкурса наряду с информацией, предусмотренной </w:t>
      </w:r>
      <w:hyperlink w:anchor="извещение" w:history="1">
        <w:r w:rsidR="00B551D5" w:rsidRPr="00E33387">
          <w:rPr>
            <w:rFonts w:ascii="Times New Roman" w:eastAsia="Lucida Sans Unicode" w:hAnsi="Times New Roman" w:cs="Times New Roman"/>
            <w:sz w:val="28"/>
            <w:szCs w:val="28"/>
          </w:rPr>
          <w:t>пунктом 11</w:t>
        </w:r>
        <w:r w:rsidRPr="00E33387">
          <w:rPr>
            <w:rFonts w:ascii="Times New Roman" w:eastAsia="Lucida Sans Unicode" w:hAnsi="Times New Roman" w:cs="Times New Roman"/>
            <w:sz w:val="28"/>
            <w:szCs w:val="28"/>
          </w:rPr>
          <w:t>.1</w:t>
        </w:r>
      </w:hyperlink>
      <w:r w:rsidRPr="00E33387">
        <w:rPr>
          <w:rFonts w:ascii="Times New Roman" w:eastAsia="Lucida Sans Unicode" w:hAnsi="Times New Roman" w:cs="Times New Roman"/>
          <w:sz w:val="28"/>
          <w:szCs w:val="28"/>
        </w:rPr>
        <w:t xml:space="preserve"> Положения, указываются:</w:t>
      </w:r>
    </w:p>
    <w:p w:rsidR="006739AC" w:rsidRPr="00E33387" w:rsidRDefault="006739AC" w:rsidP="00E33387">
      <w:pPr>
        <w:numPr>
          <w:ilvl w:val="0"/>
          <w:numId w:val="30"/>
        </w:numPr>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t xml:space="preserve">место, дата и время вскрытия конвертов с заявками на участие в открытом конкурсе; </w:t>
      </w:r>
    </w:p>
    <w:p w:rsidR="006739AC" w:rsidRPr="00E33387" w:rsidRDefault="006739AC" w:rsidP="00E33387">
      <w:pPr>
        <w:numPr>
          <w:ilvl w:val="0"/>
          <w:numId w:val="30"/>
        </w:numPr>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t>дата рассмотрения и оценки заявок на участие в открытом конкурсе.</w:t>
      </w:r>
    </w:p>
    <w:p w:rsidR="00A23C55" w:rsidRPr="00E33387" w:rsidRDefault="00A23C55" w:rsidP="00E33387">
      <w:pPr>
        <w:pStyle w:val="aa"/>
        <w:numPr>
          <w:ilvl w:val="0"/>
          <w:numId w:val="30"/>
        </w:numPr>
        <w:autoSpaceDE w:val="0"/>
        <w:autoSpaceDN w:val="0"/>
        <w:adjustRightInd w:val="0"/>
        <w:spacing w:after="0" w:line="240" w:lineRule="auto"/>
        <w:ind w:left="1701" w:hanging="992"/>
        <w:jc w:val="both"/>
        <w:rPr>
          <w:rFonts w:ascii="Times New Roman" w:hAnsi="Times New Roman" w:cs="Times New Roman"/>
          <w:sz w:val="28"/>
          <w:szCs w:val="28"/>
        </w:rPr>
      </w:pPr>
      <w:r w:rsidRPr="00E33387">
        <w:rPr>
          <w:rFonts w:ascii="Times New Roman" w:hAnsi="Times New Roman" w:cs="Times New Roman"/>
          <w:sz w:val="28"/>
          <w:szCs w:val="28"/>
        </w:rPr>
        <w:t>реквизиты счета для внесения денежных средств в качестве обеспечения заявок участников такого конкурса</w:t>
      </w:r>
    </w:p>
    <w:p w:rsidR="006739AC" w:rsidRPr="00E33387" w:rsidRDefault="006739AC" w:rsidP="00E33387">
      <w:pPr>
        <w:numPr>
          <w:ilvl w:val="1"/>
          <w:numId w:val="93"/>
        </w:numPr>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t xml:space="preserve">Любой участник открытого конкурса вправе направить Заказчику запрос о даче разъяснений положений извещения и (или) документации о конкурентной закупке. Заказчик осуществляет разъяснение положений извещения и (или) документации о конкурентной закупке в порядке, установленном </w:t>
      </w:r>
      <w:hyperlink w:anchor="разъяснения" w:history="1">
        <w:r w:rsidR="001456C3" w:rsidRPr="00E33387">
          <w:rPr>
            <w:rFonts w:ascii="Times New Roman" w:eastAsia="Lucida Sans Unicode" w:hAnsi="Times New Roman" w:cs="Times New Roman"/>
            <w:sz w:val="28"/>
            <w:szCs w:val="28"/>
          </w:rPr>
          <w:t>пунктом 11</w:t>
        </w:r>
        <w:r w:rsidRPr="00E33387">
          <w:rPr>
            <w:rFonts w:ascii="Times New Roman" w:eastAsia="Lucida Sans Unicode" w:hAnsi="Times New Roman" w:cs="Times New Roman"/>
            <w:sz w:val="28"/>
            <w:szCs w:val="28"/>
          </w:rPr>
          <w:t>.</w:t>
        </w:r>
      </w:hyperlink>
      <w:r w:rsidR="008107FC" w:rsidRPr="00E33387">
        <w:rPr>
          <w:rFonts w:ascii="Times New Roman" w:hAnsi="Times New Roman" w:cs="Times New Roman"/>
          <w:sz w:val="28"/>
          <w:szCs w:val="28"/>
        </w:rPr>
        <w:t>7.</w:t>
      </w:r>
      <w:r w:rsidRPr="00E33387">
        <w:rPr>
          <w:rFonts w:ascii="Times New Roman" w:eastAsia="Lucida Sans Unicode" w:hAnsi="Times New Roman" w:cs="Times New Roman"/>
          <w:sz w:val="28"/>
          <w:szCs w:val="28"/>
        </w:rPr>
        <w:t xml:space="preserve"> Положения.</w:t>
      </w:r>
    </w:p>
    <w:p w:rsidR="006739AC" w:rsidRPr="00E33387" w:rsidRDefault="006739AC" w:rsidP="00E33387">
      <w:pPr>
        <w:numPr>
          <w:ilvl w:val="1"/>
          <w:numId w:val="93"/>
        </w:numPr>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t>Не позднее</w:t>
      </w:r>
      <w:r w:rsidR="008107FC" w:rsidRPr="00E33387">
        <w:rPr>
          <w:rFonts w:ascii="Times New Roman" w:eastAsia="Lucida Sans Unicode" w:hAnsi="Times New Roman" w:cs="Times New Roman"/>
          <w:sz w:val="28"/>
          <w:szCs w:val="28"/>
        </w:rPr>
        <w:t xml:space="preserve">чем за пять дней до </w:t>
      </w:r>
      <w:r w:rsidRPr="00E33387">
        <w:rPr>
          <w:rFonts w:ascii="Times New Roman" w:eastAsia="Lucida Sans Unicode" w:hAnsi="Times New Roman" w:cs="Times New Roman"/>
          <w:sz w:val="28"/>
          <w:szCs w:val="28"/>
        </w:rPr>
        <w:t xml:space="preserve">даты окончания срока подачи заявок на участие в открытом конкурсе Заказчик вправе принять решение о внесении изменений в извещение о проведении открытого конкурса и (или) документацию о конкурентной закупке в соответствии с </w:t>
      </w:r>
      <w:hyperlink w:anchor="изменения" w:history="1">
        <w:r w:rsidR="001456C3" w:rsidRPr="00E33387">
          <w:rPr>
            <w:rFonts w:ascii="Times New Roman" w:eastAsia="Lucida Sans Unicode" w:hAnsi="Times New Roman" w:cs="Times New Roman"/>
            <w:sz w:val="28"/>
            <w:szCs w:val="28"/>
          </w:rPr>
          <w:t>пунктом 11</w:t>
        </w:r>
        <w:r w:rsidRPr="00E33387">
          <w:rPr>
            <w:rFonts w:ascii="Times New Roman" w:eastAsia="Lucida Sans Unicode" w:hAnsi="Times New Roman" w:cs="Times New Roman"/>
            <w:sz w:val="28"/>
            <w:szCs w:val="28"/>
          </w:rPr>
          <w:t>.7</w:t>
        </w:r>
      </w:hyperlink>
      <w:r w:rsidRPr="00E33387">
        <w:rPr>
          <w:rFonts w:ascii="Times New Roman" w:eastAsia="Lucida Sans Unicode" w:hAnsi="Times New Roman" w:cs="Times New Roman"/>
          <w:sz w:val="28"/>
          <w:szCs w:val="28"/>
        </w:rPr>
        <w:t xml:space="preserve"> Положения. Изменение предмета закупки, увеличение размера обеспечения заявок на участие в открытом конкурсе не допускаются. Информация о внесении изменений размещается в ЕИС в порядке, установленном Постановлением № 908.</w:t>
      </w:r>
    </w:p>
    <w:p w:rsidR="006739AC" w:rsidRPr="00E33387" w:rsidRDefault="006739AC" w:rsidP="00E33387">
      <w:pPr>
        <w:numPr>
          <w:ilvl w:val="1"/>
          <w:numId w:val="93"/>
        </w:numPr>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t xml:space="preserve">После даты размещения извещения о проведении открытого конкурса Заказчик на основании поданного в 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документацию о конкурентной закупке в порядке, указанном в извещении о проведении открытого конкурса. При этом документация о конкурентной </w:t>
      </w:r>
      <w:r w:rsidRPr="00E33387">
        <w:rPr>
          <w:rFonts w:ascii="Times New Roman" w:eastAsia="Lucida Sans Unicode" w:hAnsi="Times New Roman" w:cs="Times New Roman"/>
          <w:sz w:val="28"/>
          <w:szCs w:val="28"/>
        </w:rPr>
        <w:lastRenderedPageBreak/>
        <w:t>закупке предоставляется в форме документа на бумажном носителе после внесения данным лицом платы за предоставление документации о проведении открытого конкурса, если данная плата установлена Заказчиком и указание об этом содержится в извещении о проведении открытого конкурса. Размер данной платы не должен превышать расходы Заказчика на изготовление копии документации о конкурентной закупке и доставку ее лицу, подавшему указанное заявление, посредством почтовой связи. Предоставление документации о конкурентной закупке в форме электронного документа осуществляется без взимания платы.</w:t>
      </w:r>
    </w:p>
    <w:p w:rsidR="006739AC" w:rsidRPr="00E33387" w:rsidRDefault="006739AC" w:rsidP="00E33387">
      <w:pPr>
        <w:numPr>
          <w:ilvl w:val="1"/>
          <w:numId w:val="93"/>
        </w:numPr>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t xml:space="preserve">Заказчик, официально разместивший в ЕИС извещение и документацию о конкурентной закупке, вправе отменить его проведение до наступления даты и времени окончания срока подачи заявок на участие в таком открытом конкурсе. Решение об отмене от проведения открытого конкурса размещается в ЕИС в день принятия этого решения. </w:t>
      </w:r>
    </w:p>
    <w:p w:rsidR="006739AC" w:rsidRPr="00E33387" w:rsidRDefault="006739AC" w:rsidP="00E33387">
      <w:pPr>
        <w:numPr>
          <w:ilvl w:val="1"/>
          <w:numId w:val="93"/>
        </w:numPr>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t xml:space="preserve">Для участия в открытом конкурсе участник закупки подает заявку в срок и по форме, которые установлены документацией о конкурентной закупке и </w:t>
      </w:r>
      <w:r w:rsidR="005158F9" w:rsidRPr="00E33387">
        <w:rPr>
          <w:rFonts w:ascii="Times New Roman" w:eastAsia="Lucida Sans Unicode" w:hAnsi="Times New Roman" w:cs="Times New Roman"/>
          <w:sz w:val="28"/>
          <w:szCs w:val="28"/>
        </w:rPr>
        <w:t>Положением</w:t>
      </w:r>
      <w:r w:rsidRPr="00E33387">
        <w:rPr>
          <w:rFonts w:ascii="Times New Roman" w:eastAsia="Lucida Sans Unicode" w:hAnsi="Times New Roman" w:cs="Times New Roman"/>
          <w:sz w:val="28"/>
          <w:szCs w:val="28"/>
        </w:rPr>
        <w:t>.</w:t>
      </w:r>
    </w:p>
    <w:p w:rsidR="006739AC" w:rsidRPr="00E33387" w:rsidRDefault="006739AC" w:rsidP="00E33387">
      <w:pPr>
        <w:numPr>
          <w:ilvl w:val="1"/>
          <w:numId w:val="93"/>
        </w:numPr>
        <w:tabs>
          <w:tab w:val="left" w:pos="1701"/>
        </w:tabs>
        <w:suppressAutoHyphens/>
        <w:spacing w:after="0" w:line="240" w:lineRule="auto"/>
        <w:ind w:left="0" w:firstLine="709"/>
        <w:jc w:val="both"/>
        <w:rPr>
          <w:rFonts w:ascii="Times New Roman" w:eastAsia="Lucida Sans Unicode" w:hAnsi="Times New Roman" w:cs="Times New Roman"/>
          <w:sz w:val="28"/>
          <w:szCs w:val="28"/>
        </w:rPr>
      </w:pPr>
      <w:bookmarkStart w:id="69" w:name="Par74"/>
      <w:r w:rsidRPr="00E33387">
        <w:rPr>
          <w:rFonts w:ascii="Times New Roman" w:eastAsia="Lucida Sans Unicode" w:hAnsi="Times New Roman" w:cs="Times New Roman"/>
          <w:sz w:val="28"/>
          <w:szCs w:val="28"/>
        </w:rPr>
        <w:t xml:space="preserve">Заявка на участие в открытом конкурсе должна содержать: </w:t>
      </w:r>
    </w:p>
    <w:bookmarkEnd w:id="69"/>
    <w:p w:rsidR="006739AC" w:rsidRPr="00E33387" w:rsidRDefault="006739AC" w:rsidP="00E33387">
      <w:pPr>
        <w:numPr>
          <w:ilvl w:val="0"/>
          <w:numId w:val="31"/>
        </w:numPr>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t xml:space="preserve">информацию и документы, предусмотренные </w:t>
      </w:r>
      <w:hyperlink w:anchor="заявка" w:history="1">
        <w:r w:rsidRPr="00E33387">
          <w:rPr>
            <w:rFonts w:ascii="Times New Roman" w:eastAsia="Lucida Sans Unicode" w:hAnsi="Times New Roman" w:cs="Times New Roman"/>
            <w:sz w:val="28"/>
            <w:szCs w:val="28"/>
          </w:rPr>
          <w:t>пунктом 1</w:t>
        </w:r>
        <w:r w:rsidR="001456C3" w:rsidRPr="00E33387">
          <w:rPr>
            <w:rFonts w:ascii="Times New Roman" w:eastAsia="Lucida Sans Unicode" w:hAnsi="Times New Roman" w:cs="Times New Roman"/>
            <w:sz w:val="28"/>
            <w:szCs w:val="28"/>
          </w:rPr>
          <w:t>0</w:t>
        </w:r>
        <w:r w:rsidRPr="00E33387">
          <w:rPr>
            <w:rFonts w:ascii="Times New Roman" w:eastAsia="Lucida Sans Unicode" w:hAnsi="Times New Roman" w:cs="Times New Roman"/>
            <w:sz w:val="28"/>
            <w:szCs w:val="28"/>
          </w:rPr>
          <w:t>.1</w:t>
        </w:r>
      </w:hyperlink>
      <w:r w:rsidRPr="00E33387">
        <w:rPr>
          <w:rFonts w:ascii="Times New Roman" w:eastAsia="Lucida Sans Unicode" w:hAnsi="Times New Roman" w:cs="Times New Roman"/>
          <w:sz w:val="28"/>
          <w:szCs w:val="28"/>
        </w:rPr>
        <w:t xml:space="preserve"> Положения;</w:t>
      </w:r>
    </w:p>
    <w:p w:rsidR="006739AC" w:rsidRPr="00E33387" w:rsidRDefault="006739AC" w:rsidP="00E33387">
      <w:pPr>
        <w:numPr>
          <w:ilvl w:val="0"/>
          <w:numId w:val="31"/>
        </w:numPr>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t xml:space="preserve">предложение участника открытого конкурса о цене договора (цене договора за единицу товара, работы, услуги); </w:t>
      </w:r>
    </w:p>
    <w:p w:rsidR="006739AC" w:rsidRPr="00E33387" w:rsidRDefault="006739AC" w:rsidP="00E33387">
      <w:pPr>
        <w:numPr>
          <w:ilvl w:val="0"/>
          <w:numId w:val="31"/>
        </w:numPr>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t xml:space="preserve">предложение участника открытого конкурса о расходах на эксплуатацию и ремонт товаров (объектов), использование результатов работ, о стоимости жизненного цикла товара (объекта), созданного в результате выполнения работ, о качественных, функциональных и экологических характеристиках предмета закупки, о сроке поставки товара (выполнения работ, оказания услуг), о сроке предоставления гарантий качества поставленного товара (выполненных работ, оказанных услуг) об условиях поставки (выполнения работ, оказании услуг), в случае если документацией о конкурентной закупке установлены такие критерий оценки заявок на участие в открытом конкурсе в соответствии с </w:t>
      </w:r>
      <w:hyperlink w:anchor="правила" w:history="1">
        <w:r w:rsidRPr="00E33387">
          <w:rPr>
            <w:rFonts w:ascii="Times New Roman" w:eastAsia="Lucida Sans Unicode" w:hAnsi="Times New Roman" w:cs="Times New Roman"/>
            <w:sz w:val="28"/>
            <w:szCs w:val="28"/>
          </w:rPr>
          <w:t>Правилами оценки</w:t>
        </w:r>
      </w:hyperlink>
      <w:r w:rsidRPr="00E33387">
        <w:rPr>
          <w:rFonts w:ascii="Times New Roman" w:eastAsia="Lucida Sans Unicode" w:hAnsi="Times New Roman" w:cs="Times New Roman"/>
          <w:sz w:val="28"/>
          <w:szCs w:val="28"/>
        </w:rPr>
        <w:t>. При этом отсутствие такого предложения не является основанием для принятия решения об отказе участнику закупки в допуске к участию в открытом конкурсе;</w:t>
      </w:r>
    </w:p>
    <w:p w:rsidR="006739AC" w:rsidRPr="00E33387" w:rsidRDefault="006739AC" w:rsidP="00E33387">
      <w:pPr>
        <w:numPr>
          <w:ilvl w:val="0"/>
          <w:numId w:val="31"/>
        </w:numPr>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t xml:space="preserve">документы и информацию, подтверждающие квалификацию участника открытого конкурса, наличие у такого участника опыта выполнения работ, оказания услуг, поставки товаров сопоставимых (аналогичных) предмету закупки, в случае установления в документации о конкурентной закупке таких критериев в соответствии с </w:t>
      </w:r>
      <w:hyperlink w:anchor="правила" w:history="1">
        <w:r w:rsidRPr="00E33387">
          <w:rPr>
            <w:rFonts w:ascii="Times New Roman" w:eastAsia="Lucida Sans Unicode" w:hAnsi="Times New Roman" w:cs="Times New Roman"/>
            <w:sz w:val="28"/>
            <w:szCs w:val="28"/>
          </w:rPr>
          <w:t>Правилами оценки</w:t>
        </w:r>
      </w:hyperlink>
      <w:r w:rsidRPr="00E33387">
        <w:rPr>
          <w:rFonts w:ascii="Times New Roman" w:eastAsia="Lucida Sans Unicode" w:hAnsi="Times New Roman" w:cs="Times New Roman"/>
          <w:sz w:val="28"/>
          <w:szCs w:val="28"/>
        </w:rPr>
        <w:t>. При этом отсутствие указанных документов и информации не является основанием для принятия решения об отказе участнику закупки в допуске к участию в открытом конкурсе.</w:t>
      </w:r>
    </w:p>
    <w:p w:rsidR="006739AC" w:rsidRPr="00E33387" w:rsidRDefault="006739AC" w:rsidP="00E33387">
      <w:pPr>
        <w:numPr>
          <w:ilvl w:val="1"/>
          <w:numId w:val="93"/>
        </w:numPr>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lastRenderedPageBreak/>
        <w:t xml:space="preserve">Все листы заявки на участие в открытом конкурсе, все листы тома такой заявки должны быть прошиты и пронумерованы. Заявка на участие в открытом конкурсе и каждый том такой заявки должны содержать опись входящих в их состав документов, быть скреплены печатью участника открытого конкурса при наличии печати (для юридического лица) и подписаны участником открытого конкурса или лицом, уполномоченным таким участником.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конкурсе, поданы от имени участника такого конкурса и он несет ответственность за подлинность и достоверность этих информации и документов. </w:t>
      </w:r>
      <w:r w:rsidR="00B11B08" w:rsidRPr="00E33387">
        <w:rPr>
          <w:rFonts w:ascii="Times New Roman" w:hAnsi="Times New Roman" w:cs="Times New Roman"/>
          <w:sz w:val="28"/>
          <w:szCs w:val="28"/>
        </w:rPr>
        <w:t>На конверте указывается наименование открытого конкурса (лота), позволяющее определить открытый конкурс (лот), на участие в котором подается заявка.</w:t>
      </w:r>
      <w:r w:rsidRPr="00E33387">
        <w:rPr>
          <w:rFonts w:ascii="Times New Roman" w:eastAsia="Lucida Sans Unicode" w:hAnsi="Times New Roman" w:cs="Times New Roman"/>
          <w:sz w:val="28"/>
          <w:szCs w:val="28"/>
        </w:rPr>
        <w:t>Не допускается устанавливать иные требования к оформлению заявки на участие в открытом конкурсе, за исключением предусмотренных настоящей главой требований к оформлению такой заявки. При этом ненадлежащее исполнение участником открытого конкурса требования о том, что все листы таких заявки и тома заявки должны быть пронумерованы, не является основанием для отказа в допуске к участию в открытом конкурсе.</w:t>
      </w:r>
    </w:p>
    <w:p w:rsidR="006739AC" w:rsidRPr="00E33387" w:rsidRDefault="006739AC" w:rsidP="00E33387">
      <w:pPr>
        <w:tabs>
          <w:tab w:val="left" w:pos="1701"/>
        </w:tabs>
        <w:suppressAutoHyphens/>
        <w:spacing w:after="0" w:line="240" w:lineRule="auto"/>
        <w:ind w:firstLine="709"/>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t>Неисполнение участником открытого конкурса требований по оформлению заявки на участие в открытом конкурсе и/или непредоставление документов в составе заявки на участие в открытом конкурсе является основанием для отказа в допуске к участию в открытом конкурсе такого участника закупки.</w:t>
      </w:r>
    </w:p>
    <w:p w:rsidR="006739AC" w:rsidRPr="00E33387" w:rsidRDefault="006739AC" w:rsidP="00E33387">
      <w:pPr>
        <w:numPr>
          <w:ilvl w:val="1"/>
          <w:numId w:val="93"/>
        </w:numPr>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t>Участник открытого конкурса подает заявку на участие в открытом конкурсе в письменной форме в запечатанном конверте, не позволяющем просматривать содержание заявки до вскрытия. При этом на таком конверте указывается наименование открытого конкурса</w:t>
      </w:r>
      <w:r w:rsidR="00B11B08" w:rsidRPr="00E33387">
        <w:rPr>
          <w:rFonts w:ascii="Times New Roman" w:eastAsia="Lucida Sans Unicode" w:hAnsi="Times New Roman" w:cs="Times New Roman"/>
          <w:sz w:val="28"/>
          <w:szCs w:val="28"/>
        </w:rPr>
        <w:t xml:space="preserve"> (лота)</w:t>
      </w:r>
      <w:r w:rsidRPr="00E33387">
        <w:rPr>
          <w:rFonts w:ascii="Times New Roman" w:eastAsia="Lucida Sans Unicode" w:hAnsi="Times New Roman" w:cs="Times New Roman"/>
          <w:sz w:val="28"/>
          <w:szCs w:val="28"/>
        </w:rPr>
        <w:t>, на участие в котором подается данная заявка и реестровый номер закупки.</w:t>
      </w:r>
    </w:p>
    <w:p w:rsidR="006739AC" w:rsidRPr="00E33387" w:rsidRDefault="006739AC" w:rsidP="00E33387">
      <w:pPr>
        <w:numPr>
          <w:ilvl w:val="1"/>
          <w:numId w:val="93"/>
        </w:numPr>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t xml:space="preserve">Прием заявок на участие в открытом конкурсе осуществляется в месте приема заявок на участие в открытом конкурсе, указанном в извещении о проведении открытого конкурса и документации о конкурентной закупке и прекращается с наступлением срока вскрытия конвертов с заявками на участие в открытом конкурсе. </w:t>
      </w:r>
    </w:p>
    <w:p w:rsidR="006739AC" w:rsidRPr="00E33387" w:rsidRDefault="006739AC" w:rsidP="00E33387">
      <w:pPr>
        <w:numPr>
          <w:ilvl w:val="1"/>
          <w:numId w:val="93"/>
        </w:numPr>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t>Участник открытого конкурса вправе подать только одну заявку на участие в открытом конкурсе.</w:t>
      </w:r>
    </w:p>
    <w:p w:rsidR="006739AC" w:rsidRPr="00E33387" w:rsidRDefault="006739AC" w:rsidP="00E33387">
      <w:pPr>
        <w:numPr>
          <w:ilvl w:val="1"/>
          <w:numId w:val="93"/>
        </w:numPr>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t xml:space="preserve">Каждый конверт с заявкой на участие в открытом конкурсе, поступивший в срок, указанный в конкурсной документации, регистрируется Заказчиком, в журнале регистрации заявок. При этом отказ в приеме и регистрации конверта с заявкой на участие в открытом конкурсе, на котором не указаны сведения об участнике закупки, подавшем такой конверт, а также требование предоставления соответствующей информации не допускается. По требованию участника закупки, подавшего конверт с заявкой на участие в </w:t>
      </w:r>
      <w:r w:rsidRPr="00E33387">
        <w:rPr>
          <w:rFonts w:ascii="Times New Roman" w:eastAsia="Lucida Sans Unicode" w:hAnsi="Times New Roman" w:cs="Times New Roman"/>
          <w:sz w:val="28"/>
          <w:szCs w:val="28"/>
        </w:rPr>
        <w:lastRenderedPageBreak/>
        <w:t>конкурсе, Заказчик, выдает расписку в получении конверта с такой заявкой с указанием даты и времени его получения.</w:t>
      </w:r>
    </w:p>
    <w:p w:rsidR="006739AC" w:rsidRPr="00E33387" w:rsidRDefault="006739AC" w:rsidP="00E33387">
      <w:pPr>
        <w:numPr>
          <w:ilvl w:val="1"/>
          <w:numId w:val="93"/>
        </w:numPr>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t xml:space="preserve">Заказчик, обеспечивает сохранность конвертов с заявками и рассмотрение содержания заявок на участие в открытом конкурсе только после вскрытия конвертов с заявками на участие в открытом конкурсе в соответствии с Положением. </w:t>
      </w:r>
      <w:r w:rsidR="00B11B08" w:rsidRPr="00E33387">
        <w:rPr>
          <w:rFonts w:ascii="Times New Roman" w:hAnsi="Times New Roman" w:cs="Times New Roman"/>
          <w:sz w:val="28"/>
          <w:szCs w:val="28"/>
        </w:rPr>
        <w:t>Лица, осуществляющие хранение конвертов с заявками на участие в открытом конкурсе, не вправе допускать повреждение этих конвертов до момента вскрытия конвертов с заявками на участие в открытом конкурсе в соответствии с Положением.</w:t>
      </w:r>
    </w:p>
    <w:p w:rsidR="006739AC" w:rsidRPr="00E33387" w:rsidRDefault="006739AC" w:rsidP="00E33387">
      <w:pPr>
        <w:numPr>
          <w:ilvl w:val="1"/>
          <w:numId w:val="93"/>
        </w:numPr>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t>Участник закупки, подавший заявку на участие в открытом конкурсе, вправе изменить или отозвать заявку на участие в открытом конкурсе в любое время до окончания срока подачи заявок на участие в открытом конкурсе. Порядок и срок отзыва заявок на участие в открытом конкурсе, порядок внесения изменений в такие заявки устанавливаются в документации о конкурентной закупке. Заявка на участие в открытом конкурсе является измененной или отозванной, если изменение осуществлено или уведомление об отзыве заявки получено Заказчиком, до наступления даты и времени окончания срока подачи заявок на участие в открытом конкурсе.</w:t>
      </w:r>
    </w:p>
    <w:p w:rsidR="00B11B08" w:rsidRPr="00E33387" w:rsidRDefault="00B11B08" w:rsidP="00E33387">
      <w:pPr>
        <w:numPr>
          <w:ilvl w:val="1"/>
          <w:numId w:val="93"/>
        </w:numPr>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E33387">
        <w:rPr>
          <w:rFonts w:ascii="Times New Roman" w:hAnsi="Times New Roman" w:cs="Times New Roman"/>
          <w:sz w:val="28"/>
          <w:szCs w:val="28"/>
        </w:rPr>
        <w:t>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заказчиком.</w:t>
      </w:r>
    </w:p>
    <w:p w:rsidR="006739AC" w:rsidRPr="00E33387" w:rsidRDefault="006739AC" w:rsidP="00E33387">
      <w:pPr>
        <w:numPr>
          <w:ilvl w:val="1"/>
          <w:numId w:val="93"/>
        </w:numPr>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t>Вскрытие поступивших на конкурс конвертов с заявками на участие в открытом конкурсе (в том числе при поступлении единственного конверта) проводится закупочной комиссией публично в день наступления срока вскрытия конвертов с заявками, во время и месте, указанные в извещении о проведении открытого конкурса.</w:t>
      </w:r>
    </w:p>
    <w:p w:rsidR="006739AC" w:rsidRPr="00E33387" w:rsidRDefault="006739AC" w:rsidP="00E33387">
      <w:pPr>
        <w:numPr>
          <w:ilvl w:val="1"/>
          <w:numId w:val="93"/>
        </w:numPr>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t>Участники закупки, подавшие заявки на участие в открытом конкурсе, или их представители вправе присутствовать при вскрытии конвертов с заявками на участие в открытом конкурсе. Заказчик, участник закупки вправе осуществлять аудио- и видеозапись вскрытия конвертов с заявками на участие в открытом конкурсе.</w:t>
      </w:r>
    </w:p>
    <w:p w:rsidR="006739AC" w:rsidRPr="00E33387" w:rsidRDefault="006739AC" w:rsidP="00E33387">
      <w:pPr>
        <w:numPr>
          <w:ilvl w:val="1"/>
          <w:numId w:val="93"/>
        </w:numPr>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t>В день вскрытия конвертов с заявками на участие в открытом конкурсе непосредственно перед вскрытием конвертов с заявками на участие в открытом конкурсе</w:t>
      </w:r>
      <w:r w:rsidR="00DE61CA" w:rsidRPr="00E33387">
        <w:rPr>
          <w:rFonts w:ascii="Times New Roman" w:eastAsia="Lucida Sans Unicode" w:hAnsi="Times New Roman" w:cs="Times New Roman"/>
          <w:sz w:val="28"/>
          <w:szCs w:val="28"/>
        </w:rPr>
        <w:t xml:space="preserve"> или в случае проведения открытого конкурса по нескольким лотам перед вскрытием таких конвертов в отношении каждого лота заявкам на участие в открытом конкурсе</w:t>
      </w:r>
      <w:r w:rsidRPr="00E33387">
        <w:rPr>
          <w:rFonts w:ascii="Times New Roman" w:eastAsia="Lucida Sans Unicode" w:hAnsi="Times New Roman" w:cs="Times New Roman"/>
          <w:sz w:val="28"/>
          <w:szCs w:val="28"/>
        </w:rPr>
        <w:t xml:space="preserve">, но не раньше времени, указанного в извещении о проведении открытого конкурса и документации о конкурентной закупке, закупочная комиссия обязана объявить присутствующим при вскрытии таких конвертов участникам закупки о возможности подать заявки на участие в открытом конкурсе, изменить или </w:t>
      </w:r>
      <w:r w:rsidRPr="00E33387">
        <w:rPr>
          <w:rFonts w:ascii="Times New Roman" w:eastAsia="Lucida Sans Unicode" w:hAnsi="Times New Roman" w:cs="Times New Roman"/>
          <w:sz w:val="28"/>
          <w:szCs w:val="28"/>
        </w:rPr>
        <w:lastRenderedPageBreak/>
        <w:t>отозвать поданные заявки на участие в открытом конкурсе до вскрытия конвертов с заявками на участие в конкурсе.</w:t>
      </w:r>
    </w:p>
    <w:p w:rsidR="006739AC" w:rsidRPr="00E33387" w:rsidRDefault="006739AC" w:rsidP="00E33387">
      <w:pPr>
        <w:numPr>
          <w:ilvl w:val="1"/>
          <w:numId w:val="93"/>
        </w:numPr>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t>Закупочной комиссией вскрываются конверты с заявками на участие в открытом конкурсе, которые поступили Заказчику, до момента вскрытия конвертов с заявками на участие в открытом конкурсе.</w:t>
      </w:r>
    </w:p>
    <w:p w:rsidR="006739AC" w:rsidRPr="00E33387" w:rsidRDefault="006739AC" w:rsidP="00E33387">
      <w:pPr>
        <w:numPr>
          <w:ilvl w:val="1"/>
          <w:numId w:val="93"/>
        </w:numPr>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t>В случае установления факта подачи одним участником закупки двух и более заявок на участие в открытом конкурсе при условии, что поданные ранее этим участником заявки на участие в открытом конкурсе не отозваны, все заявки на участие в открытом конкурсе этого участника, не рассматриваются.</w:t>
      </w:r>
    </w:p>
    <w:p w:rsidR="006739AC" w:rsidRPr="00E33387" w:rsidRDefault="006739AC" w:rsidP="00E33387">
      <w:pPr>
        <w:numPr>
          <w:ilvl w:val="1"/>
          <w:numId w:val="93"/>
        </w:numPr>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t xml:space="preserve">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заявки на участие в открытом конкурсе, открытый конкурс признается несостоявшимся. Информация о признании открытого конкурса несостоявшимся вносится в протокол вскрытия конвертов.  </w:t>
      </w:r>
    </w:p>
    <w:p w:rsidR="006739AC" w:rsidRPr="00E33387" w:rsidRDefault="006739AC" w:rsidP="00E33387">
      <w:pPr>
        <w:numPr>
          <w:ilvl w:val="1"/>
          <w:numId w:val="93"/>
        </w:numPr>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t>По результатам вскрытия конвертов с заявками на участие в открытом конкурсе составляется протокол вскрытия конвертов, который должен содержать следующие сведения:</w:t>
      </w:r>
    </w:p>
    <w:p w:rsidR="006739AC" w:rsidRPr="00E33387" w:rsidRDefault="006739AC" w:rsidP="00E33387">
      <w:pPr>
        <w:numPr>
          <w:ilvl w:val="0"/>
          <w:numId w:val="32"/>
        </w:numPr>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t>о дате подписания протокола;</w:t>
      </w:r>
    </w:p>
    <w:p w:rsidR="006739AC" w:rsidRPr="00E33387" w:rsidRDefault="006739AC" w:rsidP="00E33387">
      <w:pPr>
        <w:numPr>
          <w:ilvl w:val="0"/>
          <w:numId w:val="32"/>
        </w:numPr>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t>об объеме, цене закупаемых товаров, работ, услуг, сроке исполнения договора;</w:t>
      </w:r>
    </w:p>
    <w:p w:rsidR="006739AC" w:rsidRPr="00E33387" w:rsidRDefault="006739AC" w:rsidP="00E33387">
      <w:pPr>
        <w:numPr>
          <w:ilvl w:val="0"/>
          <w:numId w:val="32"/>
        </w:numPr>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t>о количестве поданных на участие в открытом конкурсе заявок, а также о дате и времени регистрации каждой такой заявки;</w:t>
      </w:r>
    </w:p>
    <w:p w:rsidR="006739AC" w:rsidRPr="00E33387" w:rsidRDefault="006739AC" w:rsidP="00E33387">
      <w:pPr>
        <w:numPr>
          <w:ilvl w:val="0"/>
          <w:numId w:val="32"/>
        </w:numPr>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t>о причинах, по которым открытый конкурс признан несостоявшимся, в случае признания его таковым;</w:t>
      </w:r>
    </w:p>
    <w:p w:rsidR="006739AC" w:rsidRPr="00E33387" w:rsidRDefault="006739AC" w:rsidP="00E33387">
      <w:pPr>
        <w:numPr>
          <w:ilvl w:val="0"/>
          <w:numId w:val="32"/>
        </w:numPr>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t>о месте, дате и времени вскрытия конвертов с заявками на участие в открытом конкурсе;</w:t>
      </w:r>
    </w:p>
    <w:p w:rsidR="006739AC" w:rsidRPr="00E33387" w:rsidRDefault="006739AC" w:rsidP="00E33387">
      <w:pPr>
        <w:numPr>
          <w:ilvl w:val="0"/>
          <w:numId w:val="32"/>
        </w:numPr>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t>о составе присутствующих членов закупочной комиссии при вскрытии конвертов с заявками на участие в открытом конкурсе;</w:t>
      </w:r>
    </w:p>
    <w:p w:rsidR="006739AC" w:rsidRPr="00E33387" w:rsidRDefault="006739AC" w:rsidP="00E33387">
      <w:pPr>
        <w:numPr>
          <w:ilvl w:val="0"/>
          <w:numId w:val="32"/>
        </w:numPr>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t>о наименовании (для юридического лица), фамилии, имени, отчестве (при наличии) (для физического лица) и об адресе (месте нахождения) каждого участника закупки, конверт с заявкой на участие в открытом конкурсе которого вскрывается;</w:t>
      </w:r>
    </w:p>
    <w:p w:rsidR="006739AC" w:rsidRPr="00E33387" w:rsidRDefault="006739AC" w:rsidP="00E33387">
      <w:pPr>
        <w:numPr>
          <w:ilvl w:val="0"/>
          <w:numId w:val="32"/>
        </w:numPr>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t>о наличии в составе заявки информации и документов, предусмотренных документацией о конкурентной закупке;</w:t>
      </w:r>
    </w:p>
    <w:p w:rsidR="006739AC" w:rsidRPr="00E33387" w:rsidRDefault="006739AC" w:rsidP="00E33387">
      <w:pPr>
        <w:numPr>
          <w:ilvl w:val="0"/>
          <w:numId w:val="32"/>
        </w:numPr>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t>об условиях исполнения договора, указанных в такой заявке и являющихся критериями оценки заявок на участие в открытом конкурсе.</w:t>
      </w:r>
    </w:p>
    <w:p w:rsidR="006739AC" w:rsidRPr="00E33387" w:rsidRDefault="006739AC" w:rsidP="00E33387">
      <w:pPr>
        <w:numPr>
          <w:ilvl w:val="1"/>
          <w:numId w:val="93"/>
        </w:numPr>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t xml:space="preserve">Протокол вскрытия конвертов с заявками на участие в открытом конкурсе подписывается всеми присутствующими членами закупочной комиссии в день такого вскрытия конвертов. Протокол размещается Заказчиком в ЕИС не позднее чем через три дня со дня подписания такого протокола. </w:t>
      </w:r>
    </w:p>
    <w:p w:rsidR="006739AC" w:rsidRPr="00E33387" w:rsidRDefault="006739AC" w:rsidP="00E33387">
      <w:pPr>
        <w:numPr>
          <w:ilvl w:val="1"/>
          <w:numId w:val="93"/>
        </w:numPr>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lastRenderedPageBreak/>
        <w:t>Закупочная комиссия рассматривает заявки на участие в открытом конкурсе на соответствие требованиям, установленным документацией о конкурентной закупке.</w:t>
      </w:r>
    </w:p>
    <w:p w:rsidR="006739AC" w:rsidRPr="00E33387" w:rsidRDefault="006739AC" w:rsidP="00E33387">
      <w:pPr>
        <w:numPr>
          <w:ilvl w:val="2"/>
          <w:numId w:val="93"/>
        </w:numPr>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t>Срок рассмотрения и оценки заявок на участие в открытом конкурсе не может превышать двадцать дней с даты вскрытия конвертов с заявками на участие в открытом конкурсе.</w:t>
      </w:r>
    </w:p>
    <w:p w:rsidR="006739AC" w:rsidRPr="00E33387" w:rsidRDefault="006739AC" w:rsidP="00E33387">
      <w:pPr>
        <w:numPr>
          <w:ilvl w:val="2"/>
          <w:numId w:val="93"/>
        </w:numPr>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t>Заявка на участие в открытом конкурсе признается надлежащей, если соответствует извещению о проведении открытого конкурса и документации о конкурентной закупке, а участник закупки, подавший такую заявку, соответствует требованиям, которые предъявляются к участнику открытого конкурса и указаны в документации о конкурентной закупке.</w:t>
      </w:r>
    </w:p>
    <w:p w:rsidR="006739AC" w:rsidRPr="00E33387" w:rsidRDefault="006739AC" w:rsidP="00E33387">
      <w:pPr>
        <w:numPr>
          <w:ilvl w:val="2"/>
          <w:numId w:val="93"/>
        </w:numPr>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t>Закупочная комиссия отклоняет заявку на участие в открытом конкурсе, если:</w:t>
      </w:r>
    </w:p>
    <w:p w:rsidR="006739AC" w:rsidRPr="00E33387" w:rsidRDefault="006739AC" w:rsidP="00E33387">
      <w:pPr>
        <w:numPr>
          <w:ilvl w:val="0"/>
          <w:numId w:val="24"/>
        </w:numPr>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t>участник закупки, подавший ее, не соответствует требованиям к участнику закупки, указанным в документации о конкурентной закупке;</w:t>
      </w:r>
    </w:p>
    <w:p w:rsidR="006739AC" w:rsidRPr="00E33387" w:rsidRDefault="006739AC" w:rsidP="00E33387">
      <w:pPr>
        <w:numPr>
          <w:ilvl w:val="0"/>
          <w:numId w:val="24"/>
        </w:numPr>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t>заявка признана не соответствующей требованиям, установленным в документации о конкурентной закупке;</w:t>
      </w:r>
    </w:p>
    <w:p w:rsidR="006739AC" w:rsidRPr="00E33387" w:rsidRDefault="006739AC" w:rsidP="00E33387">
      <w:pPr>
        <w:numPr>
          <w:ilvl w:val="0"/>
          <w:numId w:val="24"/>
        </w:numPr>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t>не предоставлены документы и информации, определенные в документации о конкурентной закупке либо наличия в предоставленных в составе заявки на участие в открытом конкурсе документах и информации недостоверных сведений об участнике, подавшем такую заявку, или о товарах, работах, услугах соответственно на поставку, выполнение, оказание которых проводится открытый конкурс.</w:t>
      </w:r>
    </w:p>
    <w:p w:rsidR="006739AC" w:rsidRPr="00E33387" w:rsidRDefault="006739AC" w:rsidP="00E33387">
      <w:pPr>
        <w:numPr>
          <w:ilvl w:val="1"/>
          <w:numId w:val="93"/>
        </w:numPr>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t xml:space="preserve">В случае установления недостоверности информации, содержащейся в документах, представленных участником открытого конкурса, в соответствии </w:t>
      </w:r>
      <w:hyperlink w:anchor="Par74" w:history="1">
        <w:r w:rsidRPr="00E33387">
          <w:rPr>
            <w:rFonts w:ascii="Times New Roman" w:eastAsia="Lucida Sans Unicode" w:hAnsi="Times New Roman" w:cs="Times New Roman"/>
            <w:sz w:val="28"/>
            <w:szCs w:val="28"/>
          </w:rPr>
          <w:t>с пунктом 1</w:t>
        </w:r>
        <w:r w:rsidR="001456C3" w:rsidRPr="00E33387">
          <w:rPr>
            <w:rFonts w:ascii="Times New Roman" w:eastAsia="Lucida Sans Unicode" w:hAnsi="Times New Roman" w:cs="Times New Roman"/>
            <w:sz w:val="28"/>
            <w:szCs w:val="28"/>
          </w:rPr>
          <w:t>3</w:t>
        </w:r>
        <w:r w:rsidRPr="00E33387">
          <w:rPr>
            <w:rFonts w:ascii="Times New Roman" w:eastAsia="Lucida Sans Unicode" w:hAnsi="Times New Roman" w:cs="Times New Roman"/>
            <w:sz w:val="28"/>
            <w:szCs w:val="28"/>
          </w:rPr>
          <w:t>.9</w:t>
        </w:r>
      </w:hyperlink>
      <w:r w:rsidRPr="00E33387">
        <w:rPr>
          <w:rFonts w:ascii="Times New Roman" w:eastAsia="Lucida Sans Unicode" w:hAnsi="Times New Roman" w:cs="Times New Roman"/>
          <w:sz w:val="28"/>
          <w:szCs w:val="28"/>
        </w:rPr>
        <w:t xml:space="preserve"> Положения, закупочная комиссия обязана отстранить такого участника от участия в открытом конкурсе на любом этапе его проведения.</w:t>
      </w:r>
    </w:p>
    <w:p w:rsidR="006739AC" w:rsidRPr="00E33387" w:rsidRDefault="006739AC" w:rsidP="00E33387">
      <w:pPr>
        <w:numPr>
          <w:ilvl w:val="1"/>
          <w:numId w:val="93"/>
        </w:numPr>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t>В случае, если по результатам рассмотрения заявок на участие в открытом конкурсе закупочная комиссия отклонила все такие заявки или только одна такая заявка соответствует требованиям, указанным в документации о конкурентной закупке, открытый конкурс признается несостоявшимся.</w:t>
      </w:r>
    </w:p>
    <w:p w:rsidR="006739AC" w:rsidRPr="00E33387" w:rsidRDefault="006739AC" w:rsidP="00E33387">
      <w:pPr>
        <w:numPr>
          <w:ilvl w:val="1"/>
          <w:numId w:val="93"/>
        </w:numPr>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t>Закупочная комиссия осуществляет оценку заявок на участие в открытом конкурсе, которые не были отклонены, для выявления победителя открытого конкурса на основе критериев, указанных в документации о конкурентной закупке.</w:t>
      </w:r>
    </w:p>
    <w:p w:rsidR="006739AC" w:rsidRPr="00E33387" w:rsidRDefault="006739AC" w:rsidP="00E33387">
      <w:pPr>
        <w:numPr>
          <w:ilvl w:val="1"/>
          <w:numId w:val="93"/>
        </w:numPr>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t xml:space="preserve">Критерии и порядок оценки заявок на участие в открытом конкурсе устанавливаются Заказчиком в документации о конкурентной закупке в соответствии с </w:t>
      </w:r>
      <w:hyperlink w:anchor="правила" w:history="1">
        <w:r w:rsidRPr="00E33387">
          <w:rPr>
            <w:rFonts w:ascii="Times New Roman" w:eastAsia="Lucida Sans Unicode" w:hAnsi="Times New Roman" w:cs="Times New Roman"/>
            <w:sz w:val="28"/>
            <w:szCs w:val="28"/>
          </w:rPr>
          <w:t>Правилами оценки</w:t>
        </w:r>
      </w:hyperlink>
      <w:r w:rsidRPr="00E33387">
        <w:rPr>
          <w:rFonts w:ascii="Times New Roman" w:eastAsia="Lucida Sans Unicode" w:hAnsi="Times New Roman" w:cs="Times New Roman"/>
          <w:sz w:val="28"/>
          <w:szCs w:val="28"/>
        </w:rPr>
        <w:t>.</w:t>
      </w:r>
    </w:p>
    <w:p w:rsidR="006739AC" w:rsidRPr="00E33387" w:rsidRDefault="006739AC" w:rsidP="00E33387">
      <w:pPr>
        <w:numPr>
          <w:ilvl w:val="1"/>
          <w:numId w:val="93"/>
        </w:numPr>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t xml:space="preserve">На основании результатов оценки заявок на участие в открытом конкурсе закупочная комиссия присваивает каждой заявке на участие в открытом конкурсе порядковый номер в порядке уменьшения </w:t>
      </w:r>
      <w:r w:rsidRPr="00E33387">
        <w:rPr>
          <w:rFonts w:ascii="Times New Roman" w:eastAsia="Lucida Sans Unicode" w:hAnsi="Times New Roman" w:cs="Times New Roman"/>
          <w:sz w:val="28"/>
          <w:szCs w:val="28"/>
        </w:rPr>
        <w:lastRenderedPageBreak/>
        <w:t>степени выгодности содержащихся в них условий исполнения договора. Заявке на участие в открытом конкурсе, в которой содержатся лучшие условия исполнения договора, присваивается первый номер. В случае, если в нескольких заявках на участие в открытом конкурсе содержатся одинаковые условия исполнения договора, меньший порядковый номер присваивается заявке на участие в открытом конкурсе, которая поступила ранее других заявок на участие в открытом конкурсе, содержащих такие же условия.</w:t>
      </w:r>
    </w:p>
    <w:p w:rsidR="006739AC" w:rsidRPr="00E33387" w:rsidRDefault="006739AC" w:rsidP="00E33387">
      <w:pPr>
        <w:numPr>
          <w:ilvl w:val="1"/>
          <w:numId w:val="93"/>
        </w:numPr>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t>Победителем открытого конкурса признается участник конкурса, который предложил лучшие условия исполнения договора на основе критериев, указанных в документации о конкурентной закупке, и заявке на участие в конкурсе которого присвоен первый номер.</w:t>
      </w:r>
    </w:p>
    <w:p w:rsidR="006739AC" w:rsidRPr="00E33387" w:rsidRDefault="006739AC" w:rsidP="00E33387">
      <w:pPr>
        <w:numPr>
          <w:ilvl w:val="1"/>
          <w:numId w:val="93"/>
        </w:numPr>
        <w:tabs>
          <w:tab w:val="left" w:pos="1701"/>
        </w:tabs>
        <w:suppressAutoHyphens/>
        <w:spacing w:after="0" w:line="240" w:lineRule="auto"/>
        <w:ind w:left="0" w:firstLine="709"/>
        <w:jc w:val="both"/>
        <w:rPr>
          <w:rFonts w:ascii="Times New Roman" w:eastAsia="Lucida Sans Unicode" w:hAnsi="Times New Roman" w:cs="Times New Roman"/>
          <w:sz w:val="28"/>
          <w:szCs w:val="28"/>
        </w:rPr>
      </w:pPr>
      <w:bookmarkStart w:id="70" w:name="протокол1"/>
      <w:bookmarkEnd w:id="70"/>
      <w:r w:rsidRPr="00E33387">
        <w:rPr>
          <w:rFonts w:ascii="Times New Roman" w:eastAsia="Lucida Sans Unicode" w:hAnsi="Times New Roman" w:cs="Times New Roman"/>
          <w:sz w:val="28"/>
          <w:szCs w:val="28"/>
        </w:rPr>
        <w:t>Результаты рассмотрения и оценки заявок на участие в открытом конкурсе фиксируются в протоколе рассмотрения и оценки таких заявок, в котором должна содержаться информация:</w:t>
      </w:r>
    </w:p>
    <w:p w:rsidR="006739AC" w:rsidRPr="00E33387" w:rsidRDefault="006739AC" w:rsidP="00E33387">
      <w:pPr>
        <w:numPr>
          <w:ilvl w:val="0"/>
          <w:numId w:val="33"/>
        </w:numPr>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t>о дате подписания протокола;</w:t>
      </w:r>
    </w:p>
    <w:p w:rsidR="006739AC" w:rsidRPr="00E33387" w:rsidRDefault="006739AC" w:rsidP="00E33387">
      <w:pPr>
        <w:numPr>
          <w:ilvl w:val="0"/>
          <w:numId w:val="33"/>
        </w:numPr>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t>объеме, цене закупаемых товаров, работ, услуг, сроке исполнения договора;</w:t>
      </w:r>
    </w:p>
    <w:p w:rsidR="006739AC" w:rsidRPr="00E33387" w:rsidRDefault="006739AC" w:rsidP="00E33387">
      <w:pPr>
        <w:numPr>
          <w:ilvl w:val="0"/>
          <w:numId w:val="33"/>
        </w:numPr>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t>о месте, дате, времени проведения рассмотрения и оценки заявок на участие в открытом конкурсе;</w:t>
      </w:r>
    </w:p>
    <w:p w:rsidR="006739AC" w:rsidRPr="00E33387" w:rsidRDefault="006739AC" w:rsidP="00E33387">
      <w:pPr>
        <w:numPr>
          <w:ilvl w:val="0"/>
          <w:numId w:val="33"/>
        </w:numPr>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t>о количестве поданных на участие в открытом конкурсе заявок, о дате и времени регистрации каждой такой заявки, а также информация об участниках, подавших заявки на участие в открытом конкурсе;</w:t>
      </w:r>
    </w:p>
    <w:p w:rsidR="006739AC" w:rsidRPr="00E33387" w:rsidRDefault="006739AC" w:rsidP="00E33387">
      <w:pPr>
        <w:numPr>
          <w:ilvl w:val="0"/>
          <w:numId w:val="33"/>
        </w:numPr>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t>о решении каждого члена закупочной комиссии по результатам рассмотрения заявок на участие в открытом конкурсе о соответствии/несоответствии таких заявок требованиям документации о конкурентной закупке с указанием количества заявок открытом конкурсе, которые отклонены и оснований отклонения каждой такой заявки на участие в открытом конкурсе и положений документации о конкурентной закупке, которым не соответствует такая заявка;</w:t>
      </w:r>
    </w:p>
    <w:p w:rsidR="006739AC" w:rsidRPr="00E33387" w:rsidRDefault="006739AC" w:rsidP="00E33387">
      <w:pPr>
        <w:numPr>
          <w:ilvl w:val="0"/>
          <w:numId w:val="33"/>
        </w:numPr>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t>о порядке оценки заявок на участие в открытом конкурсе;</w:t>
      </w:r>
    </w:p>
    <w:p w:rsidR="006739AC" w:rsidRPr="00E33387" w:rsidRDefault="006739AC" w:rsidP="00E33387">
      <w:pPr>
        <w:numPr>
          <w:ilvl w:val="0"/>
          <w:numId w:val="33"/>
        </w:numPr>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t>о решении каждого члена закупочной комиссии по результатам оценки заявок на участие в открытом конкурсе с указанием итогового решения закупочной комиссии о присвоении таким заявкам значения по каждому из предусмотренных документации о конкурентной закупке критериев оценки таких заявок;</w:t>
      </w:r>
    </w:p>
    <w:p w:rsidR="006739AC" w:rsidRPr="00E33387" w:rsidRDefault="006739AC" w:rsidP="00E33387">
      <w:pPr>
        <w:numPr>
          <w:ilvl w:val="0"/>
          <w:numId w:val="33"/>
        </w:numPr>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t>о порядковых номерах заявок на участие в открытом конкурсе в порядке уменьшения степени выгодности содержащихся в них условий исполнения договора, включая информацию о ценовых предложениях. Заявке на участие в открытом конкурсе, в которой содержатся лучшие условия исполнения договора, присваивается первый номер. В случае, если в нескольких заявках на участие в открытом конкурсе содержатся одинаковые условия исполнения договора, меньший порядковый номер присваивается заявке на участие в открытом конкурсе, которая поступила ранее других заявок на участие в открытом конкурсе, содержащих такие же условия;</w:t>
      </w:r>
    </w:p>
    <w:p w:rsidR="006739AC" w:rsidRPr="00E33387" w:rsidRDefault="006739AC" w:rsidP="00E33387">
      <w:pPr>
        <w:numPr>
          <w:ilvl w:val="0"/>
          <w:numId w:val="33"/>
        </w:numPr>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lastRenderedPageBreak/>
        <w:t>о причинах, по которым открытый конкурс признан несостоявшимся, в случае признания его таковым;</w:t>
      </w:r>
    </w:p>
    <w:p w:rsidR="006739AC" w:rsidRPr="00E33387" w:rsidRDefault="006739AC" w:rsidP="00E33387">
      <w:pPr>
        <w:numPr>
          <w:ilvl w:val="0"/>
          <w:numId w:val="33"/>
        </w:numPr>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t>о наименовании (для юридического лица) или фамилии, имени, отчестве (при наличии) (для физического лица) участника открытого конкурса, с которым планируется заключить договор, участника открытого конкурса заявке которого присвоен второй порядковый номер или единственного участника открытого конкурса, с которым планируется заключить договор.</w:t>
      </w:r>
    </w:p>
    <w:p w:rsidR="006739AC" w:rsidRPr="00E33387" w:rsidRDefault="006739AC" w:rsidP="00E33387">
      <w:pPr>
        <w:tabs>
          <w:tab w:val="left" w:pos="1701"/>
        </w:tabs>
        <w:suppressAutoHyphens/>
        <w:spacing w:after="0" w:line="240" w:lineRule="auto"/>
        <w:ind w:firstLine="709"/>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t>В случае, если по результатам рассмотрения заявок на участие в открытом конкурсе закупочная комиссия только одну заявку признала соответствующей требованиям документации о конкурентной закупке, в протоколе рассмотрения и оценки заявок на участие в открытом конкурсе информация, предусмотренная подпунктами 6 - 8 настоящего пункта не указывается.</w:t>
      </w:r>
    </w:p>
    <w:p w:rsidR="006739AC" w:rsidRPr="00E33387" w:rsidRDefault="006739AC" w:rsidP="00E33387">
      <w:pPr>
        <w:numPr>
          <w:ilvl w:val="1"/>
          <w:numId w:val="93"/>
        </w:numPr>
        <w:tabs>
          <w:tab w:val="left" w:pos="1701"/>
        </w:tabs>
        <w:suppressAutoHyphens/>
        <w:spacing w:after="0" w:line="240" w:lineRule="auto"/>
        <w:ind w:left="0" w:firstLine="709"/>
        <w:jc w:val="both"/>
        <w:rPr>
          <w:rFonts w:ascii="Times New Roman" w:eastAsia="Lucida Sans Unicode" w:hAnsi="Times New Roman" w:cs="Times New Roman"/>
          <w:sz w:val="28"/>
          <w:szCs w:val="28"/>
        </w:rPr>
      </w:pPr>
      <w:bookmarkStart w:id="71" w:name="протоколЕУОК"/>
      <w:bookmarkEnd w:id="71"/>
      <w:r w:rsidRPr="00E33387">
        <w:rPr>
          <w:rFonts w:ascii="Times New Roman" w:eastAsia="Lucida Sans Unicode" w:hAnsi="Times New Roman" w:cs="Times New Roman"/>
          <w:sz w:val="28"/>
          <w:szCs w:val="28"/>
        </w:rPr>
        <w:t xml:space="preserve">Результаты рассмотрения единственной заявки на участие в открытом конкурсе на предмет ее соответствия требованиям документации о конкурентной закупке фиксируются в протоколе рассмотрения единственной заявки на участие в открытом конкурсе, в котором должна содержаться информация, предусмотренная подпунктами 1 - 5, 9 - 10 </w:t>
      </w:r>
      <w:hyperlink w:anchor="протокол1" w:history="1">
        <w:r w:rsidRPr="00E33387">
          <w:rPr>
            <w:rFonts w:ascii="Times New Roman" w:eastAsia="Lucida Sans Unicode" w:hAnsi="Times New Roman" w:cs="Times New Roman"/>
            <w:sz w:val="28"/>
            <w:szCs w:val="28"/>
          </w:rPr>
          <w:t>пункта 1</w:t>
        </w:r>
        <w:r w:rsidR="00E3098D" w:rsidRPr="00E33387">
          <w:rPr>
            <w:rFonts w:ascii="Times New Roman" w:eastAsia="Lucida Sans Unicode" w:hAnsi="Times New Roman" w:cs="Times New Roman"/>
            <w:sz w:val="28"/>
            <w:szCs w:val="28"/>
          </w:rPr>
          <w:t>3</w:t>
        </w:r>
        <w:r w:rsidRPr="00E33387">
          <w:rPr>
            <w:rFonts w:ascii="Times New Roman" w:eastAsia="Lucida Sans Unicode" w:hAnsi="Times New Roman" w:cs="Times New Roman"/>
            <w:sz w:val="28"/>
            <w:szCs w:val="28"/>
          </w:rPr>
          <w:t>.33</w:t>
        </w:r>
      </w:hyperlink>
      <w:r w:rsidRPr="00E33387">
        <w:rPr>
          <w:rFonts w:ascii="Times New Roman" w:eastAsia="Lucida Sans Unicode" w:hAnsi="Times New Roman" w:cs="Times New Roman"/>
          <w:sz w:val="28"/>
          <w:szCs w:val="28"/>
        </w:rPr>
        <w:t xml:space="preserve"> Положения.</w:t>
      </w:r>
    </w:p>
    <w:p w:rsidR="006739AC" w:rsidRPr="00E33387" w:rsidRDefault="006739AC" w:rsidP="00E33387">
      <w:pPr>
        <w:numPr>
          <w:ilvl w:val="1"/>
          <w:numId w:val="93"/>
        </w:numPr>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t>Протоколы, указанные в пунктах 1</w:t>
      </w:r>
      <w:r w:rsidR="00E3098D" w:rsidRPr="00E33387">
        <w:rPr>
          <w:rFonts w:ascii="Times New Roman" w:eastAsia="Lucida Sans Unicode" w:hAnsi="Times New Roman" w:cs="Times New Roman"/>
          <w:sz w:val="28"/>
          <w:szCs w:val="28"/>
        </w:rPr>
        <w:t>3</w:t>
      </w:r>
      <w:r w:rsidRPr="00E33387">
        <w:rPr>
          <w:rFonts w:ascii="Times New Roman" w:eastAsia="Lucida Sans Unicode" w:hAnsi="Times New Roman" w:cs="Times New Roman"/>
          <w:sz w:val="28"/>
          <w:szCs w:val="28"/>
        </w:rPr>
        <w:t>.33 и 1</w:t>
      </w:r>
      <w:r w:rsidR="00E3098D" w:rsidRPr="00E33387">
        <w:rPr>
          <w:rFonts w:ascii="Times New Roman" w:eastAsia="Lucida Sans Unicode" w:hAnsi="Times New Roman" w:cs="Times New Roman"/>
          <w:sz w:val="28"/>
          <w:szCs w:val="28"/>
        </w:rPr>
        <w:t>3</w:t>
      </w:r>
      <w:r w:rsidRPr="00E33387">
        <w:rPr>
          <w:rFonts w:ascii="Times New Roman" w:eastAsia="Lucida Sans Unicode" w:hAnsi="Times New Roman" w:cs="Times New Roman"/>
          <w:sz w:val="28"/>
          <w:szCs w:val="28"/>
        </w:rPr>
        <w:t>.34 Положения, составляются в одном экземпляре, подписываются в день рассмотрения и оценки заявок (день рассмотрения единственной заявки) всеми присутствующими членами закупочной комиссии и размещаются Заказчиком в ЕИС не позднее чем через три дня с даты подписания таких протоколов.</w:t>
      </w:r>
    </w:p>
    <w:p w:rsidR="006739AC" w:rsidRPr="00E33387" w:rsidRDefault="006739AC" w:rsidP="00E33387">
      <w:pPr>
        <w:numPr>
          <w:ilvl w:val="1"/>
          <w:numId w:val="93"/>
        </w:numPr>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t xml:space="preserve">По результатам открытого конкурса договор заключается на условиях, указанных в заявке на участие в открытом конкурсе, поданной участником открытого конкурса, с которым заключается договор, и в документации о конкурентной закупке, в порядке, установленном </w:t>
      </w:r>
      <w:hyperlink w:anchor="договорОК" w:history="1">
        <w:r w:rsidRPr="00E33387">
          <w:rPr>
            <w:rFonts w:ascii="Times New Roman" w:eastAsia="Lucida Sans Unicode" w:hAnsi="Times New Roman" w:cs="Times New Roman"/>
            <w:sz w:val="28"/>
            <w:szCs w:val="28"/>
          </w:rPr>
          <w:t>пунктом 21.</w:t>
        </w:r>
      </w:hyperlink>
      <w:r w:rsidRPr="00E33387">
        <w:rPr>
          <w:rFonts w:ascii="Times New Roman" w:eastAsia="Lucida Sans Unicode" w:hAnsi="Times New Roman" w:cs="Times New Roman"/>
          <w:sz w:val="28"/>
          <w:szCs w:val="28"/>
        </w:rPr>
        <w:t>3 Положения. При заключении договора его цена не может превышать НМЦД, указанную в извещении о проведении открытого конкурса.</w:t>
      </w:r>
    </w:p>
    <w:p w:rsidR="006739AC" w:rsidRPr="00E33387" w:rsidRDefault="006739AC" w:rsidP="00E33387">
      <w:pPr>
        <w:numPr>
          <w:ilvl w:val="1"/>
          <w:numId w:val="93"/>
        </w:numPr>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t>Если открытый конкурс признан несостоявшимся по причине отсутствия поданных заявок или если открытый конкурс признан несостоявшимся и договор не заключен с участником открытого конкурса, подавшим единственную заявку на участие в открытом конкурсе, или с участником закупки, заявка которого по результатам рассмотрения заявок на участие в открытом конкурсе признана единственной соответствующей требованиям конкурсной документации, Заказчик вправе объявить о проведении повторного открытого конкурса, принять решение о проведении закупки иным способом либо отказаться от проведения повторной закупки, если необходимость в осуществлении закупки отпала.</w:t>
      </w:r>
    </w:p>
    <w:p w:rsidR="006739AC" w:rsidRPr="00E33387" w:rsidRDefault="006739AC" w:rsidP="00E33387">
      <w:pPr>
        <w:numPr>
          <w:ilvl w:val="1"/>
          <w:numId w:val="93"/>
        </w:numPr>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t xml:space="preserve">Заказчик не ранее включения соответствующих сведений в план закупки, размещает извещение о проведении повторного открытого конкурса и документацию о конкурентной закупке в ЕИС не менее чем за </w:t>
      </w:r>
      <w:r w:rsidRPr="00E33387">
        <w:rPr>
          <w:rFonts w:ascii="Times New Roman" w:eastAsia="Lucida Sans Unicode" w:hAnsi="Times New Roman" w:cs="Times New Roman"/>
          <w:sz w:val="28"/>
          <w:szCs w:val="28"/>
        </w:rPr>
        <w:lastRenderedPageBreak/>
        <w:t xml:space="preserve">десять дней до даты вскрытия конвертов с заявками на участие в этом конкурсе. При этом предмет закупки, количество товара, объем работы или услуги, требования, предъявляемые к участникам закупки, условия договора, содержащиеся в документации о конкурентной закупке и проекте договора, должны соответствовать требованиям и условиям, которые содержались в документации о проведении открытого конкурса, признанного несостоявшимся, за исключением срока исполнения договора, который должен быть продлен на срок не менее чем срок, необходимый для проведения повторного открытого конкурса и НМЦД, которая может быть увеличена не более чем на десять процентов НМЦД, предусмотренной документацией о проведении открытого конкурса, признанного несостоявшимся. Проведение повторного открытого конкурса осуществляется в соответствии с положениями настоящей главы. </w:t>
      </w:r>
    </w:p>
    <w:p w:rsidR="006739AC" w:rsidRPr="00E33387" w:rsidRDefault="006739AC" w:rsidP="00E33387">
      <w:pPr>
        <w:tabs>
          <w:tab w:val="left" w:pos="709"/>
        </w:tabs>
        <w:suppressAutoHyphens/>
        <w:spacing w:after="0" w:line="240" w:lineRule="auto"/>
        <w:ind w:firstLine="709"/>
        <w:jc w:val="both"/>
        <w:rPr>
          <w:rFonts w:ascii="Times New Roman" w:eastAsia="Lucida Sans Unicode" w:hAnsi="Times New Roman" w:cs="Times New Roman"/>
          <w:sz w:val="28"/>
          <w:szCs w:val="28"/>
        </w:rPr>
      </w:pPr>
    </w:p>
    <w:p w:rsidR="006739AC" w:rsidRPr="00E33387" w:rsidRDefault="006739AC" w:rsidP="00E33387">
      <w:pPr>
        <w:widowControl w:val="0"/>
        <w:tabs>
          <w:tab w:val="left" w:pos="709"/>
        </w:tabs>
        <w:spacing w:after="0" w:line="240" w:lineRule="auto"/>
        <w:ind w:firstLine="709"/>
        <w:jc w:val="center"/>
        <w:outlineLvl w:val="0"/>
        <w:rPr>
          <w:rFonts w:ascii="Times New Roman" w:eastAsia="Times New Roman" w:hAnsi="Times New Roman" w:cs="Times New Roman"/>
          <w:bCs/>
          <w:kern w:val="32"/>
          <w:sz w:val="28"/>
          <w:szCs w:val="28"/>
        </w:rPr>
      </w:pPr>
      <w:bookmarkStart w:id="72" w:name="_Toc516146022"/>
      <w:bookmarkStart w:id="73" w:name="_Toc518893398"/>
      <w:bookmarkStart w:id="74" w:name="_Toc450226741"/>
      <w:r w:rsidRPr="00E33387">
        <w:rPr>
          <w:rFonts w:ascii="Times New Roman" w:eastAsia="Times New Roman" w:hAnsi="Times New Roman" w:cs="Times New Roman"/>
          <w:bCs/>
          <w:kern w:val="32"/>
          <w:sz w:val="28"/>
          <w:szCs w:val="28"/>
        </w:rPr>
        <w:t>Глава 1</w:t>
      </w:r>
      <w:r w:rsidR="00672B66" w:rsidRPr="00E33387">
        <w:rPr>
          <w:rFonts w:ascii="Times New Roman" w:eastAsia="Times New Roman" w:hAnsi="Times New Roman" w:cs="Times New Roman"/>
          <w:bCs/>
          <w:kern w:val="32"/>
          <w:sz w:val="28"/>
          <w:szCs w:val="28"/>
        </w:rPr>
        <w:t>4</w:t>
      </w:r>
      <w:r w:rsidRPr="00E33387">
        <w:rPr>
          <w:rFonts w:ascii="Times New Roman" w:eastAsia="Times New Roman" w:hAnsi="Times New Roman" w:cs="Times New Roman"/>
          <w:bCs/>
          <w:kern w:val="32"/>
          <w:sz w:val="28"/>
          <w:szCs w:val="28"/>
        </w:rPr>
        <w:t>.КОНКУРС В ЭЛЕКТРОННОЙ ФОРМЕ</w:t>
      </w:r>
      <w:bookmarkEnd w:id="72"/>
      <w:bookmarkEnd w:id="73"/>
    </w:p>
    <w:p w:rsidR="006739AC" w:rsidRPr="00E33387" w:rsidRDefault="006739AC" w:rsidP="00E33387">
      <w:pPr>
        <w:spacing w:after="0" w:line="240" w:lineRule="auto"/>
        <w:ind w:firstLine="709"/>
        <w:rPr>
          <w:rFonts w:ascii="Times New Roman" w:eastAsia="Calibri" w:hAnsi="Times New Roman" w:cs="Times New Roman"/>
          <w:sz w:val="28"/>
          <w:szCs w:val="28"/>
        </w:rPr>
      </w:pPr>
    </w:p>
    <w:p w:rsidR="006739AC" w:rsidRPr="00E33387" w:rsidRDefault="006739AC" w:rsidP="00E33387">
      <w:pPr>
        <w:pStyle w:val="aa"/>
        <w:numPr>
          <w:ilvl w:val="1"/>
          <w:numId w:val="94"/>
        </w:numPr>
        <w:tabs>
          <w:tab w:val="left" w:pos="0"/>
        </w:tabs>
        <w:autoSpaceDE w:val="0"/>
        <w:autoSpaceDN w:val="0"/>
        <w:adjustRightInd w:val="0"/>
        <w:spacing w:after="0" w:line="240" w:lineRule="auto"/>
        <w:ind w:left="0" w:firstLine="709"/>
        <w:jc w:val="both"/>
        <w:rPr>
          <w:rFonts w:ascii="Times New Roman" w:hAnsi="Times New Roman" w:cs="Times New Roman"/>
          <w:sz w:val="28"/>
          <w:szCs w:val="28"/>
        </w:rPr>
      </w:pPr>
      <w:r w:rsidRPr="00E33387">
        <w:rPr>
          <w:rFonts w:ascii="Times New Roman" w:hAnsi="Times New Roman" w:cs="Times New Roman"/>
          <w:sz w:val="28"/>
          <w:szCs w:val="28"/>
        </w:rPr>
        <w:t>Под конкурсом в электронной форме понимается конкурс, при котором информация о закупке сообщается Заказчиком неограниченному кругу лиц путем размещения в ЕИС извещения о проведении конкурса в электронной форме и документации о проведении конкурса в электронной форме.</w:t>
      </w:r>
    </w:p>
    <w:p w:rsidR="00AF0AEA" w:rsidRPr="00E33387" w:rsidRDefault="006739AC" w:rsidP="00E33387">
      <w:pPr>
        <w:pStyle w:val="aa"/>
        <w:numPr>
          <w:ilvl w:val="1"/>
          <w:numId w:val="94"/>
        </w:numPr>
        <w:autoSpaceDE w:val="0"/>
        <w:autoSpaceDN w:val="0"/>
        <w:adjustRightInd w:val="0"/>
        <w:spacing w:after="0" w:line="240" w:lineRule="auto"/>
        <w:ind w:left="0" w:firstLine="709"/>
        <w:jc w:val="both"/>
        <w:rPr>
          <w:rFonts w:ascii="Times New Roman" w:hAnsi="Times New Roman" w:cs="Times New Roman"/>
          <w:sz w:val="28"/>
          <w:szCs w:val="28"/>
        </w:rPr>
      </w:pPr>
      <w:bookmarkStart w:id="75" w:name="Par11"/>
      <w:bookmarkEnd w:id="75"/>
      <w:r w:rsidRPr="00E33387">
        <w:rPr>
          <w:rFonts w:ascii="Times New Roman" w:hAnsi="Times New Roman" w:cs="Times New Roman"/>
          <w:sz w:val="28"/>
          <w:szCs w:val="28"/>
        </w:rPr>
        <w:t xml:space="preserve">Извещение о проведении конкурса в электронной форме размещается Заказчиком в ЕИС не менее чем за пятнадцать дней до даты окончания срока подачи заявок на участие в таком конкурсе,а в случае осуществления конкурентной закупки, </w:t>
      </w:r>
      <w:r w:rsidR="00AF0AEA" w:rsidRPr="00E33387">
        <w:rPr>
          <w:rFonts w:ascii="Times New Roman" w:hAnsi="Times New Roman" w:cs="Times New Roman"/>
          <w:sz w:val="28"/>
          <w:szCs w:val="28"/>
        </w:rPr>
        <w:t>с участием субъектов малого и среднего предпринимательства</w:t>
      </w:r>
      <w:r w:rsidRPr="00E33387">
        <w:rPr>
          <w:rFonts w:ascii="Times New Roman" w:hAnsi="Times New Roman" w:cs="Times New Roman"/>
          <w:sz w:val="28"/>
          <w:szCs w:val="28"/>
        </w:rPr>
        <w:t xml:space="preserve">, Заказчик размещает извещение о проведении конкурса в электронной форме и документацию о конкурентной закупке на ЭП и в ЕИС </w:t>
      </w:r>
    </w:p>
    <w:p w:rsidR="00AF0AEA" w:rsidRPr="00E33387" w:rsidRDefault="00AF0AEA" w:rsidP="00E33387">
      <w:pPr>
        <w:pStyle w:val="aa"/>
        <w:autoSpaceDE w:val="0"/>
        <w:autoSpaceDN w:val="0"/>
        <w:adjustRightInd w:val="0"/>
        <w:spacing w:after="0" w:line="240" w:lineRule="auto"/>
        <w:ind w:left="709"/>
        <w:jc w:val="both"/>
        <w:rPr>
          <w:rFonts w:ascii="Times New Roman" w:hAnsi="Times New Roman" w:cs="Times New Roman"/>
          <w:sz w:val="28"/>
          <w:szCs w:val="28"/>
        </w:rPr>
      </w:pPr>
      <w:r w:rsidRPr="00E33387">
        <w:rPr>
          <w:rFonts w:ascii="Times New Roman" w:hAnsi="Times New Roman" w:cs="Times New Roman"/>
          <w:sz w:val="28"/>
          <w:szCs w:val="28"/>
        </w:rPr>
        <w:t>а) не менее чем за семь дней до даты окончания срока подачи заявок на участие в таком конкурсе в случае, если начальная (максимальная) цена договора не превышает тридцать миллионов рублей;</w:t>
      </w:r>
    </w:p>
    <w:p w:rsidR="006739AC" w:rsidRPr="00E33387" w:rsidRDefault="00AF0AEA" w:rsidP="00E33387">
      <w:pPr>
        <w:pStyle w:val="aa"/>
        <w:autoSpaceDE w:val="0"/>
        <w:autoSpaceDN w:val="0"/>
        <w:adjustRightInd w:val="0"/>
        <w:spacing w:after="0" w:line="240" w:lineRule="auto"/>
        <w:ind w:left="709"/>
        <w:jc w:val="both"/>
        <w:rPr>
          <w:rFonts w:ascii="Times New Roman" w:hAnsi="Times New Roman" w:cs="Times New Roman"/>
          <w:sz w:val="28"/>
          <w:szCs w:val="28"/>
        </w:rPr>
      </w:pPr>
      <w:r w:rsidRPr="00E33387">
        <w:rPr>
          <w:rFonts w:ascii="Times New Roman" w:hAnsi="Times New Roman" w:cs="Times New Roman"/>
          <w:sz w:val="28"/>
          <w:szCs w:val="28"/>
        </w:rPr>
        <w:t>б) 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p>
    <w:p w:rsidR="006739AC" w:rsidRPr="00E33387" w:rsidRDefault="006739AC" w:rsidP="00E33387">
      <w:pPr>
        <w:pStyle w:val="aa"/>
        <w:numPr>
          <w:ilvl w:val="1"/>
          <w:numId w:val="94"/>
        </w:numPr>
        <w:tabs>
          <w:tab w:val="left" w:pos="0"/>
        </w:tabs>
        <w:autoSpaceDE w:val="0"/>
        <w:autoSpaceDN w:val="0"/>
        <w:adjustRightInd w:val="0"/>
        <w:spacing w:after="0" w:line="240" w:lineRule="auto"/>
        <w:ind w:left="0" w:firstLine="900"/>
        <w:jc w:val="both"/>
        <w:rPr>
          <w:rFonts w:ascii="Times New Roman" w:hAnsi="Times New Roman" w:cs="Times New Roman"/>
          <w:sz w:val="28"/>
          <w:szCs w:val="28"/>
        </w:rPr>
      </w:pPr>
      <w:r w:rsidRPr="00E33387">
        <w:rPr>
          <w:rFonts w:ascii="Times New Roman" w:hAnsi="Times New Roman" w:cs="Times New Roman"/>
          <w:sz w:val="28"/>
          <w:szCs w:val="28"/>
        </w:rPr>
        <w:t>Заказчик обеспечивает размещение документации о конкурентной закупке в ЕИС одновременно с размещением извещения о проведении конкурса в электронной форме. Документация о конкурентной закупке в электронной форме должна быть доступна для ознакомления в ЕИС без взимания платы.</w:t>
      </w:r>
    </w:p>
    <w:p w:rsidR="006739AC" w:rsidRPr="00E33387" w:rsidRDefault="006739AC" w:rsidP="00E33387">
      <w:pPr>
        <w:numPr>
          <w:ilvl w:val="1"/>
          <w:numId w:val="94"/>
        </w:numPr>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t xml:space="preserve">В извещении о конкурентной закупке наряду с информацией, предусмотренной </w:t>
      </w:r>
      <w:hyperlink w:anchor="извещение" w:history="1">
        <w:r w:rsidRPr="00E33387">
          <w:rPr>
            <w:rFonts w:ascii="Times New Roman" w:eastAsia="Lucida Sans Unicode" w:hAnsi="Times New Roman" w:cs="Times New Roman"/>
            <w:sz w:val="28"/>
            <w:szCs w:val="28"/>
          </w:rPr>
          <w:t>пунктом 1</w:t>
        </w:r>
        <w:r w:rsidR="00A00DF2" w:rsidRPr="00E33387">
          <w:rPr>
            <w:rFonts w:ascii="Times New Roman" w:eastAsia="Lucida Sans Unicode" w:hAnsi="Times New Roman" w:cs="Times New Roman"/>
            <w:sz w:val="28"/>
            <w:szCs w:val="28"/>
          </w:rPr>
          <w:t>1</w:t>
        </w:r>
        <w:r w:rsidRPr="00E33387">
          <w:rPr>
            <w:rFonts w:ascii="Times New Roman" w:eastAsia="Lucida Sans Unicode" w:hAnsi="Times New Roman" w:cs="Times New Roman"/>
            <w:sz w:val="28"/>
            <w:szCs w:val="28"/>
          </w:rPr>
          <w:t>.1</w:t>
        </w:r>
      </w:hyperlink>
      <w:r w:rsidRPr="00E33387">
        <w:rPr>
          <w:rFonts w:ascii="Times New Roman" w:eastAsia="Lucida Sans Unicode" w:hAnsi="Times New Roman" w:cs="Times New Roman"/>
          <w:sz w:val="28"/>
          <w:szCs w:val="28"/>
        </w:rPr>
        <w:t xml:space="preserve"> Положения, указываются:</w:t>
      </w:r>
    </w:p>
    <w:p w:rsidR="006739AC" w:rsidRPr="00E33387" w:rsidRDefault="006739AC" w:rsidP="00E33387">
      <w:pPr>
        <w:tabs>
          <w:tab w:val="left" w:pos="1701"/>
        </w:tabs>
        <w:suppressAutoHyphens/>
        <w:autoSpaceDE w:val="0"/>
        <w:autoSpaceDN w:val="0"/>
        <w:adjustRightInd w:val="0"/>
        <w:spacing w:after="0" w:line="240" w:lineRule="auto"/>
        <w:ind w:firstLine="709"/>
        <w:contextualSpacing/>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t>1)</w:t>
      </w:r>
      <w:r w:rsidRPr="00E33387">
        <w:rPr>
          <w:rFonts w:ascii="Times New Roman" w:eastAsia="Lucida Sans Unicode" w:hAnsi="Times New Roman" w:cs="Times New Roman"/>
          <w:sz w:val="28"/>
          <w:szCs w:val="28"/>
        </w:rPr>
        <w:tab/>
        <w:t>дата и время рассмотрения и оценки первых частей заявок на участие в конкурсе в электронной форме;</w:t>
      </w:r>
    </w:p>
    <w:p w:rsidR="006739AC" w:rsidRPr="00E33387" w:rsidRDefault="006739AC" w:rsidP="00E33387">
      <w:pPr>
        <w:tabs>
          <w:tab w:val="left" w:pos="1701"/>
        </w:tabs>
        <w:suppressAutoHyphens/>
        <w:autoSpaceDE w:val="0"/>
        <w:autoSpaceDN w:val="0"/>
        <w:adjustRightInd w:val="0"/>
        <w:spacing w:after="0" w:line="240" w:lineRule="auto"/>
        <w:ind w:firstLine="709"/>
        <w:contextualSpacing/>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lastRenderedPageBreak/>
        <w:t>2)</w:t>
      </w:r>
      <w:r w:rsidRPr="00E33387">
        <w:rPr>
          <w:rFonts w:ascii="Times New Roman" w:eastAsia="Lucida Sans Unicode" w:hAnsi="Times New Roman" w:cs="Times New Roman"/>
          <w:sz w:val="28"/>
          <w:szCs w:val="28"/>
        </w:rPr>
        <w:tab/>
        <w:t>дата подачи участниками конкурса в электронной форме окончательных предложений о цене договора;</w:t>
      </w:r>
    </w:p>
    <w:p w:rsidR="006739AC" w:rsidRPr="00E33387" w:rsidRDefault="006739AC" w:rsidP="00E33387">
      <w:pPr>
        <w:tabs>
          <w:tab w:val="left" w:pos="1701"/>
        </w:tabs>
        <w:suppressAutoHyphens/>
        <w:autoSpaceDE w:val="0"/>
        <w:autoSpaceDN w:val="0"/>
        <w:adjustRightInd w:val="0"/>
        <w:spacing w:after="0" w:line="240" w:lineRule="auto"/>
        <w:ind w:firstLine="709"/>
        <w:contextualSpacing/>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t>3)</w:t>
      </w:r>
      <w:r w:rsidRPr="00E33387">
        <w:rPr>
          <w:rFonts w:ascii="Times New Roman" w:eastAsia="Lucida Sans Unicode" w:hAnsi="Times New Roman" w:cs="Times New Roman"/>
          <w:sz w:val="28"/>
          <w:szCs w:val="28"/>
        </w:rPr>
        <w:tab/>
        <w:t>дата и время рассмотрения и оценки вторых частей заявок на участие в конкурсе в электронной форме;</w:t>
      </w:r>
    </w:p>
    <w:p w:rsidR="006739AC" w:rsidRPr="00E33387" w:rsidRDefault="006739AC" w:rsidP="00E33387">
      <w:pPr>
        <w:tabs>
          <w:tab w:val="left" w:pos="1701"/>
        </w:tabs>
        <w:suppressAutoHyphens/>
        <w:autoSpaceDE w:val="0"/>
        <w:autoSpaceDN w:val="0"/>
        <w:adjustRightInd w:val="0"/>
        <w:spacing w:after="0" w:line="240" w:lineRule="auto"/>
        <w:ind w:firstLine="709"/>
        <w:contextualSpacing/>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t>4)</w:t>
      </w:r>
      <w:r w:rsidRPr="00E33387">
        <w:rPr>
          <w:rFonts w:ascii="Times New Roman" w:eastAsia="Lucida Sans Unicode" w:hAnsi="Times New Roman" w:cs="Times New Roman"/>
          <w:sz w:val="28"/>
          <w:szCs w:val="28"/>
        </w:rPr>
        <w:tab/>
        <w:t>дата подведения итогов конкурса в электронной форме.</w:t>
      </w:r>
    </w:p>
    <w:p w:rsidR="00A555D8" w:rsidRPr="00E33387" w:rsidRDefault="002F439A" w:rsidP="00E33387">
      <w:pPr>
        <w:autoSpaceDE w:val="0"/>
        <w:autoSpaceDN w:val="0"/>
        <w:adjustRightInd w:val="0"/>
        <w:spacing w:after="0" w:line="240" w:lineRule="auto"/>
        <w:ind w:firstLine="720"/>
        <w:jc w:val="both"/>
        <w:rPr>
          <w:rFonts w:ascii="Times New Roman" w:hAnsi="Times New Roman" w:cs="Times New Roman"/>
          <w:sz w:val="28"/>
          <w:szCs w:val="28"/>
        </w:rPr>
      </w:pPr>
      <w:bookmarkStart w:id="76" w:name="sub_54031"/>
      <w:r w:rsidRPr="00E33387">
        <w:rPr>
          <w:rFonts w:ascii="Times New Roman" w:hAnsi="Times New Roman" w:cs="Times New Roman"/>
          <w:sz w:val="28"/>
          <w:szCs w:val="28"/>
        </w:rPr>
        <w:t>14.4.</w:t>
      </w:r>
      <w:r w:rsidR="00A555D8" w:rsidRPr="00E33387">
        <w:rPr>
          <w:rFonts w:ascii="Times New Roman" w:hAnsi="Times New Roman" w:cs="Times New Roman"/>
          <w:sz w:val="28"/>
          <w:szCs w:val="28"/>
        </w:rPr>
        <w:t xml:space="preserve">1. </w:t>
      </w:r>
      <w:r w:rsidRPr="00E33387">
        <w:rPr>
          <w:rFonts w:ascii="Times New Roman" w:hAnsi="Times New Roman" w:cs="Times New Roman"/>
          <w:sz w:val="28"/>
          <w:szCs w:val="28"/>
        </w:rPr>
        <w:t xml:space="preserve">Документация о конкурентной закупке в электронной форме </w:t>
      </w:r>
      <w:r w:rsidR="00A555D8" w:rsidRPr="00E33387">
        <w:rPr>
          <w:rFonts w:ascii="Times New Roman" w:hAnsi="Times New Roman" w:cs="Times New Roman"/>
          <w:sz w:val="28"/>
          <w:szCs w:val="28"/>
        </w:rPr>
        <w:t>наряду с информацией, указанной в извещении о проведении открытого конкурса в электронной форме, должна содержать:</w:t>
      </w:r>
    </w:p>
    <w:p w:rsidR="00A555D8" w:rsidRPr="00E33387" w:rsidRDefault="00A555D8" w:rsidP="00E33387">
      <w:pPr>
        <w:autoSpaceDE w:val="0"/>
        <w:autoSpaceDN w:val="0"/>
        <w:adjustRightInd w:val="0"/>
        <w:spacing w:after="0" w:line="240" w:lineRule="auto"/>
        <w:ind w:firstLine="720"/>
        <w:jc w:val="both"/>
        <w:rPr>
          <w:rFonts w:ascii="Times New Roman" w:hAnsi="Times New Roman" w:cs="Times New Roman"/>
          <w:sz w:val="28"/>
          <w:szCs w:val="28"/>
        </w:rPr>
      </w:pPr>
      <w:bookmarkStart w:id="77" w:name="sub_540311"/>
      <w:bookmarkEnd w:id="76"/>
      <w:r w:rsidRPr="00E33387">
        <w:rPr>
          <w:rFonts w:ascii="Times New Roman" w:hAnsi="Times New Roman" w:cs="Times New Roman"/>
          <w:sz w:val="28"/>
          <w:szCs w:val="28"/>
        </w:rPr>
        <w:t>1) наименование и описание объекта закупки и условий контракта в том числе обоснование начальной (максимальной) цены контракта;</w:t>
      </w:r>
    </w:p>
    <w:p w:rsidR="00A555D8" w:rsidRPr="00E33387" w:rsidRDefault="00A555D8" w:rsidP="00E33387">
      <w:pPr>
        <w:autoSpaceDE w:val="0"/>
        <w:autoSpaceDN w:val="0"/>
        <w:adjustRightInd w:val="0"/>
        <w:spacing w:after="0" w:line="240" w:lineRule="auto"/>
        <w:ind w:firstLine="720"/>
        <w:jc w:val="both"/>
        <w:rPr>
          <w:rFonts w:ascii="Times New Roman" w:hAnsi="Times New Roman" w:cs="Times New Roman"/>
          <w:sz w:val="28"/>
          <w:szCs w:val="28"/>
        </w:rPr>
      </w:pPr>
      <w:bookmarkStart w:id="78" w:name="sub_540312"/>
      <w:bookmarkEnd w:id="77"/>
      <w:r w:rsidRPr="00E33387">
        <w:rPr>
          <w:rFonts w:ascii="Times New Roman" w:hAnsi="Times New Roman" w:cs="Times New Roman"/>
          <w:sz w:val="28"/>
          <w:szCs w:val="28"/>
        </w:rPr>
        <w:t>2) информацию о валюте, используемой для формирования цены контракта и расчетов с поставщиком (подрядчиком, исполнителем);</w:t>
      </w:r>
    </w:p>
    <w:p w:rsidR="00A555D8" w:rsidRPr="00E33387" w:rsidRDefault="00A555D8" w:rsidP="00E33387">
      <w:pPr>
        <w:autoSpaceDE w:val="0"/>
        <w:autoSpaceDN w:val="0"/>
        <w:adjustRightInd w:val="0"/>
        <w:spacing w:after="0" w:line="240" w:lineRule="auto"/>
        <w:ind w:firstLine="720"/>
        <w:jc w:val="both"/>
        <w:rPr>
          <w:rFonts w:ascii="Times New Roman" w:hAnsi="Times New Roman" w:cs="Times New Roman"/>
          <w:sz w:val="28"/>
          <w:szCs w:val="28"/>
        </w:rPr>
      </w:pPr>
      <w:bookmarkStart w:id="79" w:name="sub_540313"/>
      <w:bookmarkEnd w:id="78"/>
      <w:r w:rsidRPr="00E33387">
        <w:rPr>
          <w:rFonts w:ascii="Times New Roman" w:hAnsi="Times New Roman" w:cs="Times New Roman"/>
          <w:sz w:val="28"/>
          <w:szCs w:val="28"/>
        </w:rPr>
        <w:t xml:space="preserve">3) порядок применения </w:t>
      </w:r>
      <w:hyperlink r:id="rId32" w:history="1">
        <w:r w:rsidRPr="00E33387">
          <w:rPr>
            <w:rFonts w:ascii="Times New Roman" w:hAnsi="Times New Roman" w:cs="Times New Roman"/>
            <w:color w:val="000000" w:themeColor="text1"/>
            <w:sz w:val="28"/>
            <w:szCs w:val="28"/>
          </w:rPr>
          <w:t>официального курса</w:t>
        </w:r>
      </w:hyperlink>
      <w:r w:rsidRPr="00E33387">
        <w:rPr>
          <w:rFonts w:ascii="Times New Roman" w:hAnsi="Times New Roman" w:cs="Times New Roman"/>
          <w:sz w:val="28"/>
          <w:szCs w:val="28"/>
        </w:rPr>
        <w:t xml:space="preserve">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A555D8" w:rsidRPr="00E33387" w:rsidRDefault="00A555D8" w:rsidP="00E33387">
      <w:pPr>
        <w:autoSpaceDE w:val="0"/>
        <w:autoSpaceDN w:val="0"/>
        <w:adjustRightInd w:val="0"/>
        <w:spacing w:after="0" w:line="240" w:lineRule="auto"/>
        <w:ind w:firstLine="720"/>
        <w:jc w:val="both"/>
        <w:rPr>
          <w:rFonts w:ascii="Times New Roman" w:hAnsi="Times New Roman" w:cs="Times New Roman"/>
          <w:sz w:val="28"/>
          <w:szCs w:val="28"/>
        </w:rPr>
      </w:pPr>
      <w:bookmarkStart w:id="80" w:name="sub_540314"/>
      <w:bookmarkEnd w:id="79"/>
      <w:r w:rsidRPr="00E33387">
        <w:rPr>
          <w:rFonts w:ascii="Times New Roman" w:hAnsi="Times New Roman" w:cs="Times New Roman"/>
          <w:sz w:val="28"/>
          <w:szCs w:val="28"/>
        </w:rPr>
        <w:t xml:space="preserve">4) предусмотренные </w:t>
      </w:r>
      <w:r w:rsidR="002F439A" w:rsidRPr="00E33387">
        <w:rPr>
          <w:rFonts w:ascii="Times New Roman" w:hAnsi="Times New Roman" w:cs="Times New Roman"/>
          <w:sz w:val="28"/>
          <w:szCs w:val="28"/>
        </w:rPr>
        <w:t>Положением</w:t>
      </w:r>
      <w:r w:rsidRPr="00E33387">
        <w:rPr>
          <w:rFonts w:ascii="Times New Roman" w:hAnsi="Times New Roman" w:cs="Times New Roman"/>
          <w:sz w:val="28"/>
          <w:szCs w:val="28"/>
        </w:rPr>
        <w:t xml:space="preserve"> требования к содержанию, в том числе к описанию предложения участника открытого конкурса в электронной форме, к составу заявки на участие в открытом конкурсе в электронной форме и инструкцию по ее заполнению, при этом не допускается установление требований, влекущих за собой ограничение количества участников закупки или ограничение доступа к участию в открытом конкурсе в электронной форме;</w:t>
      </w:r>
    </w:p>
    <w:p w:rsidR="00A555D8" w:rsidRPr="00E33387" w:rsidRDefault="00A555D8" w:rsidP="00E33387">
      <w:pPr>
        <w:autoSpaceDE w:val="0"/>
        <w:autoSpaceDN w:val="0"/>
        <w:adjustRightInd w:val="0"/>
        <w:spacing w:after="0" w:line="240" w:lineRule="auto"/>
        <w:ind w:firstLine="720"/>
        <w:jc w:val="both"/>
        <w:rPr>
          <w:rFonts w:ascii="Times New Roman" w:hAnsi="Times New Roman" w:cs="Times New Roman"/>
          <w:sz w:val="28"/>
          <w:szCs w:val="28"/>
        </w:rPr>
      </w:pPr>
      <w:bookmarkStart w:id="81" w:name="sub_540315"/>
      <w:bookmarkEnd w:id="80"/>
      <w:r w:rsidRPr="00E33387">
        <w:rPr>
          <w:rFonts w:ascii="Times New Roman" w:hAnsi="Times New Roman" w:cs="Times New Roman"/>
          <w:sz w:val="28"/>
          <w:szCs w:val="28"/>
        </w:rPr>
        <w:t xml:space="preserve">5) информацию о возможности заказчика изменить условия контракта в соответствии с </w:t>
      </w:r>
      <w:r w:rsidR="002F439A" w:rsidRPr="00E33387">
        <w:rPr>
          <w:rFonts w:ascii="Times New Roman" w:hAnsi="Times New Roman" w:cs="Times New Roman"/>
          <w:sz w:val="28"/>
          <w:szCs w:val="28"/>
        </w:rPr>
        <w:t>Положением</w:t>
      </w:r>
      <w:r w:rsidRPr="00E33387">
        <w:rPr>
          <w:rFonts w:ascii="Times New Roman" w:hAnsi="Times New Roman" w:cs="Times New Roman"/>
          <w:sz w:val="28"/>
          <w:szCs w:val="28"/>
        </w:rPr>
        <w:t>;</w:t>
      </w:r>
    </w:p>
    <w:p w:rsidR="00A555D8" w:rsidRPr="00E33387" w:rsidRDefault="00A555D8" w:rsidP="00E33387">
      <w:pPr>
        <w:autoSpaceDE w:val="0"/>
        <w:autoSpaceDN w:val="0"/>
        <w:adjustRightInd w:val="0"/>
        <w:spacing w:after="0" w:line="240" w:lineRule="auto"/>
        <w:ind w:firstLine="720"/>
        <w:jc w:val="both"/>
        <w:rPr>
          <w:rFonts w:ascii="Times New Roman" w:hAnsi="Times New Roman" w:cs="Times New Roman"/>
          <w:sz w:val="28"/>
          <w:szCs w:val="28"/>
        </w:rPr>
      </w:pPr>
      <w:bookmarkStart w:id="82" w:name="sub_540316"/>
      <w:bookmarkEnd w:id="81"/>
      <w:r w:rsidRPr="00E33387">
        <w:rPr>
          <w:rFonts w:ascii="Times New Roman" w:hAnsi="Times New Roman" w:cs="Times New Roman"/>
          <w:sz w:val="28"/>
          <w:szCs w:val="28"/>
        </w:rPr>
        <w:t>6) информацию о возможности заказчика заключить контракты, с несколькими участниками закупки на выполнение составляющих объект закупки двух и более поисковых научно-исследовательских работ в отношении одного предмета и с одними и теми же условиями контракта, указанными в конкурсной документации, с указанием количества указанных контрактов. В этом случае в качестве начальной (максимальной) цены контракта указывается начальная (максимальная) цена одного контракта. При этом начальная (максимальная) цена всех контрактов на выполнение поисковых научно-исследовательских работ является одинаковой и их общая начальная (максимальная) цена равняется сумме начальных (максимальных) цен всех таких контрактов;</w:t>
      </w:r>
    </w:p>
    <w:p w:rsidR="00A555D8" w:rsidRPr="00E33387" w:rsidRDefault="00A555D8" w:rsidP="00E33387">
      <w:pPr>
        <w:autoSpaceDE w:val="0"/>
        <w:autoSpaceDN w:val="0"/>
        <w:adjustRightInd w:val="0"/>
        <w:spacing w:after="0" w:line="240" w:lineRule="auto"/>
        <w:ind w:firstLine="720"/>
        <w:jc w:val="both"/>
        <w:rPr>
          <w:rFonts w:ascii="Times New Roman" w:hAnsi="Times New Roman" w:cs="Times New Roman"/>
          <w:sz w:val="28"/>
          <w:szCs w:val="28"/>
        </w:rPr>
      </w:pPr>
      <w:bookmarkStart w:id="83" w:name="sub_540317"/>
      <w:bookmarkEnd w:id="82"/>
      <w:r w:rsidRPr="00E33387">
        <w:rPr>
          <w:rFonts w:ascii="Times New Roman" w:hAnsi="Times New Roman" w:cs="Times New Roman"/>
          <w:sz w:val="28"/>
          <w:szCs w:val="28"/>
        </w:rPr>
        <w:t>7) порядок предоставления участникам закупки разъяснений положений конкурсной документации, даты начала и окончания срока такого предоставления;</w:t>
      </w:r>
    </w:p>
    <w:p w:rsidR="00A555D8" w:rsidRPr="00E33387" w:rsidRDefault="00A555D8" w:rsidP="00E33387">
      <w:pPr>
        <w:autoSpaceDE w:val="0"/>
        <w:autoSpaceDN w:val="0"/>
        <w:adjustRightInd w:val="0"/>
        <w:spacing w:after="0" w:line="240" w:lineRule="auto"/>
        <w:ind w:firstLine="720"/>
        <w:jc w:val="both"/>
        <w:rPr>
          <w:rFonts w:ascii="Times New Roman" w:hAnsi="Times New Roman" w:cs="Times New Roman"/>
          <w:sz w:val="28"/>
          <w:szCs w:val="28"/>
        </w:rPr>
      </w:pPr>
      <w:bookmarkStart w:id="84" w:name="sub_540318"/>
      <w:bookmarkEnd w:id="83"/>
      <w:r w:rsidRPr="00E33387">
        <w:rPr>
          <w:rFonts w:ascii="Times New Roman" w:hAnsi="Times New Roman" w:cs="Times New Roman"/>
          <w:sz w:val="28"/>
          <w:szCs w:val="28"/>
        </w:rPr>
        <w:t>8) критерии оценки заявок на участие в открытом конкурсе в электронной форме, величины значимости этих критериев, порядок рассмотрения и оценки заявок на участие в открытом конкурсе в электронной форме в соответствии с настоящим Федеральным законом;</w:t>
      </w:r>
    </w:p>
    <w:p w:rsidR="00A555D8" w:rsidRPr="00E33387" w:rsidRDefault="00A555D8" w:rsidP="00E33387">
      <w:pPr>
        <w:autoSpaceDE w:val="0"/>
        <w:autoSpaceDN w:val="0"/>
        <w:adjustRightInd w:val="0"/>
        <w:spacing w:after="0" w:line="240" w:lineRule="auto"/>
        <w:ind w:firstLine="720"/>
        <w:jc w:val="both"/>
        <w:rPr>
          <w:rFonts w:ascii="Times New Roman" w:hAnsi="Times New Roman" w:cs="Times New Roman"/>
          <w:sz w:val="28"/>
          <w:szCs w:val="28"/>
        </w:rPr>
      </w:pPr>
      <w:bookmarkStart w:id="85" w:name="sub_540319"/>
      <w:bookmarkEnd w:id="84"/>
      <w:r w:rsidRPr="00E33387">
        <w:rPr>
          <w:rFonts w:ascii="Times New Roman" w:hAnsi="Times New Roman" w:cs="Times New Roman"/>
          <w:sz w:val="28"/>
          <w:szCs w:val="28"/>
        </w:rPr>
        <w:t xml:space="preserve">9) размер и условия обеспечения исполнения контракта, а также каждого контракта в случаях, предусмотренных </w:t>
      </w:r>
      <w:hyperlink w:anchor="sub_540316" w:history="1">
        <w:r w:rsidRPr="00E33387">
          <w:rPr>
            <w:rFonts w:ascii="Times New Roman" w:hAnsi="Times New Roman" w:cs="Times New Roman"/>
            <w:color w:val="000000" w:themeColor="text1"/>
            <w:sz w:val="28"/>
            <w:szCs w:val="28"/>
          </w:rPr>
          <w:t>пунктом 6</w:t>
        </w:r>
      </w:hyperlink>
      <w:r w:rsidRPr="00E33387">
        <w:rPr>
          <w:rFonts w:ascii="Times New Roman" w:hAnsi="Times New Roman" w:cs="Times New Roman"/>
          <w:sz w:val="28"/>
          <w:szCs w:val="28"/>
        </w:rPr>
        <w:t xml:space="preserve"> настоящей части, </w:t>
      </w:r>
      <w:r w:rsidRPr="00E33387">
        <w:rPr>
          <w:rFonts w:ascii="Times New Roman" w:hAnsi="Times New Roman" w:cs="Times New Roman"/>
          <w:sz w:val="28"/>
          <w:szCs w:val="28"/>
        </w:rPr>
        <w:lastRenderedPageBreak/>
        <w:t>исходя из общей начальной (максимальной) цены пропорционально количеству указанных контрактов;</w:t>
      </w:r>
    </w:p>
    <w:p w:rsidR="00A555D8" w:rsidRPr="00E33387" w:rsidRDefault="00A555D8" w:rsidP="00E33387">
      <w:pPr>
        <w:autoSpaceDE w:val="0"/>
        <w:autoSpaceDN w:val="0"/>
        <w:adjustRightInd w:val="0"/>
        <w:spacing w:after="0" w:line="240" w:lineRule="auto"/>
        <w:ind w:firstLine="720"/>
        <w:jc w:val="both"/>
        <w:rPr>
          <w:rFonts w:ascii="Times New Roman" w:hAnsi="Times New Roman" w:cs="Times New Roman"/>
          <w:sz w:val="28"/>
          <w:szCs w:val="28"/>
        </w:rPr>
      </w:pPr>
      <w:bookmarkStart w:id="86" w:name="sub_5403110"/>
      <w:bookmarkEnd w:id="85"/>
      <w:r w:rsidRPr="00E33387">
        <w:rPr>
          <w:rFonts w:ascii="Times New Roman" w:hAnsi="Times New Roman" w:cs="Times New Roman"/>
          <w:sz w:val="28"/>
          <w:szCs w:val="28"/>
        </w:rPr>
        <w:t xml:space="preserve">10) срок, в течение которого победитель открытого конкурса в электронной форме или иной его участник, с которым заключается контракт в соответствии с </w:t>
      </w:r>
      <w:r w:rsidR="002F439A" w:rsidRPr="00E33387">
        <w:rPr>
          <w:rFonts w:ascii="Times New Roman" w:hAnsi="Times New Roman" w:cs="Times New Roman"/>
          <w:sz w:val="28"/>
          <w:szCs w:val="28"/>
        </w:rPr>
        <w:t>Положением</w:t>
      </w:r>
      <w:r w:rsidRPr="00E33387">
        <w:rPr>
          <w:rFonts w:ascii="Times New Roman" w:hAnsi="Times New Roman" w:cs="Times New Roman"/>
          <w:sz w:val="28"/>
          <w:szCs w:val="28"/>
        </w:rPr>
        <w:t>, должен подписать контракт, условия признания победителя открытого конкурса в электронной форме или данного участника уклонившимися от заключения контракта;</w:t>
      </w:r>
    </w:p>
    <w:p w:rsidR="00A555D8" w:rsidRPr="00E33387" w:rsidRDefault="00A555D8" w:rsidP="00E33387">
      <w:pPr>
        <w:autoSpaceDE w:val="0"/>
        <w:autoSpaceDN w:val="0"/>
        <w:adjustRightInd w:val="0"/>
        <w:spacing w:after="0" w:line="240" w:lineRule="auto"/>
        <w:ind w:firstLine="720"/>
        <w:jc w:val="both"/>
        <w:rPr>
          <w:rFonts w:ascii="Times New Roman" w:hAnsi="Times New Roman" w:cs="Times New Roman"/>
          <w:sz w:val="28"/>
          <w:szCs w:val="28"/>
        </w:rPr>
      </w:pPr>
      <w:bookmarkStart w:id="87" w:name="sub_5403111"/>
      <w:bookmarkEnd w:id="86"/>
      <w:r w:rsidRPr="00E33387">
        <w:rPr>
          <w:rFonts w:ascii="Times New Roman" w:hAnsi="Times New Roman" w:cs="Times New Roman"/>
          <w:sz w:val="28"/>
          <w:szCs w:val="28"/>
        </w:rPr>
        <w:t>11) информацию о возможности одностороннего отказа от исполнения контракта.</w:t>
      </w:r>
    </w:p>
    <w:p w:rsidR="00A555D8" w:rsidRPr="00E33387" w:rsidRDefault="002F439A" w:rsidP="00E33387">
      <w:pPr>
        <w:autoSpaceDE w:val="0"/>
        <w:autoSpaceDN w:val="0"/>
        <w:adjustRightInd w:val="0"/>
        <w:spacing w:after="0" w:line="240" w:lineRule="auto"/>
        <w:ind w:firstLine="720"/>
        <w:jc w:val="both"/>
        <w:rPr>
          <w:rFonts w:ascii="Times New Roman" w:hAnsi="Times New Roman" w:cs="Times New Roman"/>
          <w:sz w:val="28"/>
          <w:szCs w:val="28"/>
        </w:rPr>
      </w:pPr>
      <w:bookmarkStart w:id="88" w:name="sub_54033"/>
      <w:bookmarkEnd w:id="87"/>
      <w:r w:rsidRPr="00E33387">
        <w:rPr>
          <w:rFonts w:ascii="Times New Roman" w:hAnsi="Times New Roman" w:cs="Times New Roman"/>
          <w:sz w:val="28"/>
          <w:szCs w:val="28"/>
        </w:rPr>
        <w:t>14.4.2.</w:t>
      </w:r>
      <w:r w:rsidR="00A555D8" w:rsidRPr="00E33387">
        <w:rPr>
          <w:rFonts w:ascii="Times New Roman" w:hAnsi="Times New Roman" w:cs="Times New Roman"/>
          <w:sz w:val="28"/>
          <w:szCs w:val="28"/>
        </w:rPr>
        <w:t>. К конкурсной документации должен быть приложен проект контракта, который является неотъемлемой частью конкурсной документации.</w:t>
      </w:r>
    </w:p>
    <w:p w:rsidR="00A555D8" w:rsidRPr="00E33387" w:rsidRDefault="002F439A" w:rsidP="00E33387">
      <w:pPr>
        <w:autoSpaceDE w:val="0"/>
        <w:autoSpaceDN w:val="0"/>
        <w:adjustRightInd w:val="0"/>
        <w:spacing w:after="0" w:line="240" w:lineRule="auto"/>
        <w:ind w:firstLine="720"/>
        <w:jc w:val="both"/>
        <w:rPr>
          <w:rFonts w:ascii="Times New Roman" w:hAnsi="Times New Roman" w:cs="Times New Roman"/>
          <w:sz w:val="28"/>
          <w:szCs w:val="28"/>
        </w:rPr>
      </w:pPr>
      <w:bookmarkStart w:id="89" w:name="sub_54034"/>
      <w:bookmarkEnd w:id="88"/>
      <w:r w:rsidRPr="00E33387">
        <w:rPr>
          <w:rFonts w:ascii="Times New Roman" w:hAnsi="Times New Roman" w:cs="Times New Roman"/>
          <w:sz w:val="28"/>
          <w:szCs w:val="28"/>
        </w:rPr>
        <w:t>14.4.3</w:t>
      </w:r>
      <w:r w:rsidR="00A555D8" w:rsidRPr="00E33387">
        <w:rPr>
          <w:rFonts w:ascii="Times New Roman" w:hAnsi="Times New Roman" w:cs="Times New Roman"/>
          <w:sz w:val="28"/>
          <w:szCs w:val="28"/>
        </w:rPr>
        <w:t xml:space="preserve"> Конкурсная документация должна быть доступна для ознакомления в единой информационной системе без взимания платы.</w:t>
      </w:r>
    </w:p>
    <w:p w:rsidR="00A555D8" w:rsidRPr="00E33387" w:rsidRDefault="002F439A" w:rsidP="00E33387">
      <w:pPr>
        <w:autoSpaceDE w:val="0"/>
        <w:autoSpaceDN w:val="0"/>
        <w:adjustRightInd w:val="0"/>
        <w:spacing w:after="0" w:line="240" w:lineRule="auto"/>
        <w:ind w:firstLine="720"/>
        <w:jc w:val="both"/>
        <w:rPr>
          <w:rFonts w:ascii="Times New Roman" w:hAnsi="Times New Roman" w:cs="Times New Roman"/>
          <w:sz w:val="28"/>
          <w:szCs w:val="28"/>
        </w:rPr>
      </w:pPr>
      <w:bookmarkStart w:id="90" w:name="sub_54036"/>
      <w:bookmarkEnd w:id="89"/>
      <w:r w:rsidRPr="00E33387">
        <w:rPr>
          <w:rFonts w:ascii="Times New Roman" w:hAnsi="Times New Roman" w:cs="Times New Roman"/>
          <w:sz w:val="28"/>
          <w:szCs w:val="28"/>
        </w:rPr>
        <w:t>14.4.4</w:t>
      </w:r>
      <w:r w:rsidR="00A555D8" w:rsidRPr="00E33387">
        <w:rPr>
          <w:rFonts w:ascii="Times New Roman" w:hAnsi="Times New Roman" w:cs="Times New Roman"/>
          <w:sz w:val="28"/>
          <w:szCs w:val="28"/>
        </w:rPr>
        <w:t>. Заказчик вправе принять решение о внесении изменений в конкурсную документацию не позднее чем за пять дней до даты окончания срока подачи заявок на участие в открытом конкурсе в электронной форме. Изменение объекта закупки, увеличение размера обеспечения заявок на участие в открытом конкурсе в электронной форме не допускаются. В течение одного дня с даты принятия указанного решения такие изменения размещаются заказчиком в порядке, установленном для размещения извещения о проведении открытого конкурса в электронной форме. При этом срок подачи заявок на участие в открытом конкурсе в электронной форме должен быть продлен таким образом, чтобы с даты размещения в единой информационной системе таких изменений до даты окончания срока подачи заявок на участие в открытом конкурсе в электронной форме этот срок составлял не менее чем десять рабочих дней, за исключением случаев, предусмотренных настоящим Федеральным законом.</w:t>
      </w:r>
    </w:p>
    <w:bookmarkEnd w:id="90"/>
    <w:p w:rsidR="006739AC" w:rsidRPr="00E33387" w:rsidRDefault="00833028" w:rsidP="00E33387">
      <w:pPr>
        <w:numPr>
          <w:ilvl w:val="1"/>
          <w:numId w:val="94"/>
        </w:numPr>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rPr>
      </w:pPr>
      <w:r w:rsidRPr="00E33387">
        <w:rPr>
          <w:rFonts w:ascii="Times New Roman" w:hAnsi="Times New Roman" w:cs="Times New Roman"/>
          <w:sz w:val="28"/>
          <w:szCs w:val="28"/>
        </w:rPr>
        <w:t>Любой участник открытого конкурса в электронной форме, зарегистрированный в единой информационной системе и аккредитованный на электронной площадке, вправе направить оператору электронной площадки с использованием программно-аппаратных средств электронной площадки, на которой планируется проведение такого открытого конкурса в электронной форме, запрос о даче разъяснений положений конкурсной документации. При этом участник открытого конкурса в электронной форме вправе направить не более чем три запроса о даче разъяснений положений конкурсной документации в отношении одного открытого конкурса в электронной форме. В течение одного часа с момента поступления указанного запроса он направляется оператором электронной площадки заказчику без указания сведений об участнике закупки, направившем данный запрос.</w:t>
      </w:r>
    </w:p>
    <w:p w:rsidR="00833028" w:rsidRPr="00E33387" w:rsidRDefault="00833028" w:rsidP="00E33387">
      <w:pPr>
        <w:tabs>
          <w:tab w:val="left" w:pos="1701"/>
        </w:tabs>
        <w:suppressAutoHyphens/>
        <w:autoSpaceDE w:val="0"/>
        <w:autoSpaceDN w:val="0"/>
        <w:adjustRightInd w:val="0"/>
        <w:spacing w:after="0" w:line="240" w:lineRule="auto"/>
        <w:ind w:firstLine="709"/>
        <w:contextualSpacing/>
        <w:jc w:val="both"/>
        <w:rPr>
          <w:rFonts w:ascii="Times New Roman" w:eastAsia="Lucida Sans Unicode" w:hAnsi="Times New Roman" w:cs="Times New Roman"/>
          <w:sz w:val="28"/>
          <w:szCs w:val="28"/>
        </w:rPr>
      </w:pPr>
      <w:r w:rsidRPr="00E33387">
        <w:rPr>
          <w:rFonts w:ascii="Times New Roman" w:hAnsi="Times New Roman" w:cs="Times New Roman"/>
          <w:sz w:val="28"/>
          <w:szCs w:val="28"/>
        </w:rPr>
        <w:t xml:space="preserve">В течение двух рабочих дней с даты поступления от оператора электронной площадки указанного запроса заказчик размещает в единой информационной системе разъяснения положений конкурсной документации </w:t>
      </w:r>
      <w:r w:rsidRPr="00E33387">
        <w:rPr>
          <w:rFonts w:ascii="Times New Roman" w:hAnsi="Times New Roman" w:cs="Times New Roman"/>
          <w:sz w:val="28"/>
          <w:szCs w:val="28"/>
        </w:rPr>
        <w:lastRenderedPageBreak/>
        <w:t>с указанием предмета запроса при условии, что указанный запрос поступил к заказчику не позднее чем за пять дней до даты окончания срока подачи заявок на участие в открытом конкурсе в электронной форме.Разъяснения положений конкурсной документации не должны изменять ее суть.</w:t>
      </w:r>
    </w:p>
    <w:p w:rsidR="006739AC" w:rsidRPr="00E33387" w:rsidRDefault="006739AC" w:rsidP="00E33387">
      <w:pPr>
        <w:numPr>
          <w:ilvl w:val="1"/>
          <w:numId w:val="94"/>
        </w:numPr>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t>Не позднее</w:t>
      </w:r>
      <w:r w:rsidR="00A555D8" w:rsidRPr="00E33387">
        <w:rPr>
          <w:rFonts w:ascii="Times New Roman" w:hAnsi="Times New Roman" w:cs="Times New Roman"/>
          <w:sz w:val="28"/>
          <w:szCs w:val="28"/>
        </w:rPr>
        <w:t>чем за пять дней до даты окончания срока</w:t>
      </w:r>
      <w:r w:rsidRPr="00E33387">
        <w:rPr>
          <w:rFonts w:ascii="Times New Roman" w:eastAsia="Lucida Sans Unicode" w:hAnsi="Times New Roman" w:cs="Times New Roman"/>
          <w:sz w:val="28"/>
          <w:szCs w:val="28"/>
        </w:rPr>
        <w:t xml:space="preserve">подачи заявок на участие в конкурсе в электронной форме Заказчик вправе принять решение о внесении изменений в извещение о проведении конкурса в электронной форме, документацию о конкурентной закупкев соответствии с </w:t>
      </w:r>
      <w:hyperlink w:anchor="изменения" w:history="1">
        <w:r w:rsidRPr="00E33387">
          <w:rPr>
            <w:rFonts w:ascii="Times New Roman" w:eastAsia="Lucida Sans Unicode" w:hAnsi="Times New Roman" w:cs="Times New Roman"/>
            <w:sz w:val="28"/>
            <w:szCs w:val="28"/>
          </w:rPr>
          <w:t>пунктом 1</w:t>
        </w:r>
        <w:r w:rsidR="00A00DF2" w:rsidRPr="00E33387">
          <w:rPr>
            <w:rFonts w:ascii="Times New Roman" w:eastAsia="Lucida Sans Unicode" w:hAnsi="Times New Roman" w:cs="Times New Roman"/>
            <w:sz w:val="28"/>
            <w:szCs w:val="28"/>
          </w:rPr>
          <w:t>1</w:t>
        </w:r>
        <w:r w:rsidRPr="00E33387">
          <w:rPr>
            <w:rFonts w:ascii="Times New Roman" w:eastAsia="Lucida Sans Unicode" w:hAnsi="Times New Roman" w:cs="Times New Roman"/>
            <w:sz w:val="28"/>
            <w:szCs w:val="28"/>
          </w:rPr>
          <w:t>.7</w:t>
        </w:r>
      </w:hyperlink>
      <w:r w:rsidRPr="00E33387">
        <w:rPr>
          <w:rFonts w:ascii="Times New Roman" w:eastAsia="Lucida Sans Unicode" w:hAnsi="Times New Roman" w:cs="Times New Roman"/>
          <w:sz w:val="28"/>
          <w:szCs w:val="28"/>
        </w:rPr>
        <w:t xml:space="preserve"> Положения. Изменение предмета закупки, увеличение размера обеспечения заявок на участие в конкурсе в электронной форме не допускаются. Информация о внесении изменений размещается в ЕИС в порядке, установленном Постановлением № 908. </w:t>
      </w:r>
    </w:p>
    <w:p w:rsidR="006739AC" w:rsidRPr="00E33387" w:rsidRDefault="006739AC" w:rsidP="00E33387">
      <w:pPr>
        <w:numPr>
          <w:ilvl w:val="1"/>
          <w:numId w:val="94"/>
        </w:numPr>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t>Заказчик, официально разместивший в ЕИС извещение и документацию о конкурентной закупке, вправе отменить его проведение до наступления даты и времени окончания срока подачи заявок на участие в таком конкурсе. Решение об отмене от проведения конкурса в электронной форме размещается в ЕИС в день принятия этого решения.</w:t>
      </w:r>
    </w:p>
    <w:p w:rsidR="006739AC" w:rsidRPr="00E33387" w:rsidRDefault="006739AC" w:rsidP="00E33387">
      <w:pPr>
        <w:numPr>
          <w:ilvl w:val="1"/>
          <w:numId w:val="94"/>
        </w:numPr>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rPr>
      </w:pPr>
      <w:bookmarkStart w:id="91" w:name="Par31"/>
      <w:bookmarkStart w:id="92" w:name="Par45"/>
      <w:bookmarkStart w:id="93" w:name="Par49"/>
      <w:bookmarkEnd w:id="91"/>
      <w:bookmarkEnd w:id="92"/>
      <w:bookmarkEnd w:id="93"/>
      <w:r w:rsidRPr="00E33387">
        <w:rPr>
          <w:rFonts w:ascii="Times New Roman" w:eastAsia="Lucida Sans Unicode" w:hAnsi="Times New Roman" w:cs="Times New Roman"/>
          <w:sz w:val="28"/>
          <w:szCs w:val="28"/>
        </w:rPr>
        <w:t>Подача заявок на участие в конкурсе в электронной форме осуществляется только лицами, аккредитованными на ЭП.</w:t>
      </w:r>
    </w:p>
    <w:p w:rsidR="006739AC" w:rsidRPr="00E33387" w:rsidRDefault="006739AC" w:rsidP="00E33387">
      <w:pPr>
        <w:numPr>
          <w:ilvl w:val="1"/>
          <w:numId w:val="94"/>
        </w:numPr>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rPr>
      </w:pPr>
      <w:bookmarkStart w:id="94" w:name="Par53"/>
      <w:bookmarkStart w:id="95" w:name="ценовоепредложениеЭК"/>
      <w:bookmarkEnd w:id="94"/>
      <w:bookmarkEnd w:id="95"/>
      <w:r w:rsidRPr="00E33387">
        <w:rPr>
          <w:rFonts w:ascii="Times New Roman" w:eastAsia="Lucida Sans Unicode" w:hAnsi="Times New Roman" w:cs="Times New Roman"/>
          <w:sz w:val="28"/>
          <w:szCs w:val="28"/>
        </w:rPr>
        <w:t>Заявка на участие в конкурсе в электронной форме состоит из двух частей и предложения участника конкурса в электронной форме о цене договора.</w:t>
      </w:r>
    </w:p>
    <w:p w:rsidR="006739AC" w:rsidRPr="00E33387" w:rsidRDefault="006739AC" w:rsidP="00E33387">
      <w:pPr>
        <w:numPr>
          <w:ilvl w:val="1"/>
          <w:numId w:val="94"/>
        </w:numPr>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t>Заявка на участие в конкурсе в электронной форме направляется участником конкурса в электронной форме оператору ЭП в форме трех электронных документов, которые подаются одновременно.</w:t>
      </w:r>
    </w:p>
    <w:p w:rsidR="006739AC" w:rsidRPr="00E33387" w:rsidRDefault="006739AC" w:rsidP="00E33387">
      <w:pPr>
        <w:numPr>
          <w:ilvl w:val="1"/>
          <w:numId w:val="94"/>
        </w:numPr>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rPr>
      </w:pPr>
      <w:bookmarkStart w:id="96" w:name="Par55"/>
      <w:bookmarkStart w:id="97" w:name="перваячастьЭК"/>
      <w:bookmarkEnd w:id="96"/>
      <w:bookmarkEnd w:id="97"/>
      <w:r w:rsidRPr="00E33387">
        <w:rPr>
          <w:rFonts w:ascii="Times New Roman" w:eastAsia="Lucida Sans Unicode" w:hAnsi="Times New Roman" w:cs="Times New Roman"/>
          <w:sz w:val="28"/>
          <w:szCs w:val="28"/>
        </w:rPr>
        <w:t>Первая часть заявки на участие в конкурсе в электронной форме должна содержать:</w:t>
      </w:r>
    </w:p>
    <w:p w:rsidR="006739AC" w:rsidRPr="00E33387" w:rsidRDefault="006739AC" w:rsidP="00E33387">
      <w:pPr>
        <w:numPr>
          <w:ilvl w:val="0"/>
          <w:numId w:val="34"/>
        </w:numPr>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t xml:space="preserve">сведения, предусмотренные подпунктами 1, 2 </w:t>
      </w:r>
      <w:hyperlink w:anchor="заявка" w:history="1">
        <w:r w:rsidR="00A00DF2" w:rsidRPr="00E33387">
          <w:rPr>
            <w:rFonts w:ascii="Times New Roman" w:eastAsia="Lucida Sans Unicode" w:hAnsi="Times New Roman" w:cs="Times New Roman"/>
            <w:sz w:val="28"/>
            <w:szCs w:val="28"/>
          </w:rPr>
          <w:t>пункта 10</w:t>
        </w:r>
        <w:r w:rsidRPr="00E33387">
          <w:rPr>
            <w:rFonts w:ascii="Times New Roman" w:eastAsia="Lucida Sans Unicode" w:hAnsi="Times New Roman" w:cs="Times New Roman"/>
            <w:sz w:val="28"/>
            <w:szCs w:val="28"/>
          </w:rPr>
          <w:t>.1</w:t>
        </w:r>
      </w:hyperlink>
      <w:r w:rsidRPr="00E33387">
        <w:rPr>
          <w:rFonts w:ascii="Times New Roman" w:eastAsia="Lucida Sans Unicode" w:hAnsi="Times New Roman" w:cs="Times New Roman"/>
          <w:sz w:val="28"/>
          <w:szCs w:val="28"/>
        </w:rPr>
        <w:t xml:space="preserve"> Положения;</w:t>
      </w:r>
    </w:p>
    <w:p w:rsidR="006739AC" w:rsidRPr="00E33387" w:rsidRDefault="006739AC" w:rsidP="00E33387">
      <w:pPr>
        <w:numPr>
          <w:ilvl w:val="0"/>
          <w:numId w:val="34"/>
        </w:numPr>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rPr>
      </w:pPr>
      <w:bookmarkStart w:id="98" w:name="Par57"/>
      <w:bookmarkEnd w:id="98"/>
      <w:r w:rsidRPr="00E33387">
        <w:rPr>
          <w:rFonts w:ascii="Times New Roman" w:eastAsia="Lucida Sans Unicode" w:hAnsi="Times New Roman" w:cs="Times New Roman"/>
          <w:sz w:val="28"/>
          <w:szCs w:val="28"/>
        </w:rPr>
        <w:t>предложение участника конкурса в электронной форме о сроке поставки товара (выполнения работ, оказания услуг) и (или) об условиях поставки (выполнения работ, оказании услуг) и (или) о качественных, функциональных и экологических характеристиках предмета закупки и (или) о сроке предоставления гарантий качества поставленного товара (выполненных работ, оказанных услуг) при установлении в документации о конкурентной закупке критериев, предусмотренных под</w:t>
      </w:r>
      <w:hyperlink r:id="rId33" w:history="1">
        <w:r w:rsidRPr="00E33387">
          <w:rPr>
            <w:rFonts w:ascii="Times New Roman" w:eastAsia="Lucida Sans Unicode" w:hAnsi="Times New Roman" w:cs="Times New Roman"/>
            <w:sz w:val="28"/>
            <w:szCs w:val="28"/>
          </w:rPr>
          <w:t>пунктами 1, 2, 4, 5 пункта 4</w:t>
        </w:r>
      </w:hyperlink>
      <w:hyperlink w:anchor="правила" w:history="1">
        <w:r w:rsidRPr="00E33387">
          <w:rPr>
            <w:rFonts w:ascii="Times New Roman" w:eastAsia="Lucida Sans Unicode" w:hAnsi="Times New Roman" w:cs="Times New Roman"/>
            <w:sz w:val="28"/>
            <w:szCs w:val="28"/>
          </w:rPr>
          <w:t>Правил оценки</w:t>
        </w:r>
      </w:hyperlink>
      <w:r w:rsidRPr="00E33387">
        <w:rPr>
          <w:rFonts w:ascii="Times New Roman" w:eastAsia="Lucida Sans Unicode" w:hAnsi="Times New Roman" w:cs="Times New Roman"/>
          <w:sz w:val="28"/>
          <w:szCs w:val="28"/>
        </w:rPr>
        <w:t>. При этом отсутствие такого предложения не является основанием для принятия решения об отказе участнику закупки в допуске к участию в конкурсе в электронной форме.</w:t>
      </w:r>
    </w:p>
    <w:p w:rsidR="006739AC" w:rsidRPr="00E33387" w:rsidRDefault="006739AC" w:rsidP="00E33387">
      <w:pPr>
        <w:numPr>
          <w:ilvl w:val="1"/>
          <w:numId w:val="94"/>
        </w:numPr>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rPr>
      </w:pPr>
      <w:bookmarkStart w:id="99" w:name="Par58"/>
      <w:bookmarkEnd w:id="99"/>
      <w:r w:rsidRPr="00E33387">
        <w:rPr>
          <w:rFonts w:ascii="Times New Roman" w:eastAsia="Lucida Sans Unicode" w:hAnsi="Times New Roman" w:cs="Times New Roman"/>
          <w:sz w:val="28"/>
          <w:szCs w:val="28"/>
        </w:rPr>
        <w:t xml:space="preserve">В первой части заявки на участие в конкурсе в электронной форме не допускается указание сведений об участнике конкурса в электронной форме, подавшем заявку на участие в таком конкурсе, а также сведений о предлагаемой этим участником конкурса в электронной форме цене договора. При этом первая часть заявки на участие в конкурсе в </w:t>
      </w:r>
      <w:r w:rsidRPr="00E33387">
        <w:rPr>
          <w:rFonts w:ascii="Times New Roman" w:eastAsia="Lucida Sans Unicode" w:hAnsi="Times New Roman" w:cs="Times New Roman"/>
          <w:sz w:val="28"/>
          <w:szCs w:val="28"/>
        </w:rPr>
        <w:lastRenderedPageBreak/>
        <w:t>электронной форме может содержать эскиз, рисунок, чертеж, фотографию, иное изображение товара, закупка которого осуществляется.</w:t>
      </w:r>
    </w:p>
    <w:p w:rsidR="006739AC" w:rsidRPr="00E33387" w:rsidRDefault="006739AC" w:rsidP="00E33387">
      <w:pPr>
        <w:numPr>
          <w:ilvl w:val="1"/>
          <w:numId w:val="94"/>
        </w:numPr>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rPr>
      </w:pPr>
      <w:bookmarkStart w:id="100" w:name="Par62"/>
      <w:bookmarkEnd w:id="100"/>
      <w:r w:rsidRPr="00E33387">
        <w:rPr>
          <w:rFonts w:ascii="Times New Roman" w:eastAsia="Lucida Sans Unicode" w:hAnsi="Times New Roman" w:cs="Times New Roman"/>
          <w:sz w:val="28"/>
          <w:szCs w:val="28"/>
        </w:rPr>
        <w:t xml:space="preserve">Вторая часть заявки на участие в конкурсе в электронной форме должна содержать требуемые Заказчиком в документации о конкурентной закупке информацию и документы, предусмотренные подпунктами 3 - 11 </w:t>
      </w:r>
      <w:hyperlink w:anchor="заявка" w:history="1">
        <w:r w:rsidR="00A00DF2" w:rsidRPr="00E33387">
          <w:rPr>
            <w:rFonts w:ascii="Times New Roman" w:eastAsia="Lucida Sans Unicode" w:hAnsi="Times New Roman" w:cs="Times New Roman"/>
            <w:sz w:val="28"/>
            <w:szCs w:val="28"/>
          </w:rPr>
          <w:t>пункта 10</w:t>
        </w:r>
        <w:r w:rsidRPr="00E33387">
          <w:rPr>
            <w:rFonts w:ascii="Times New Roman" w:eastAsia="Lucida Sans Unicode" w:hAnsi="Times New Roman" w:cs="Times New Roman"/>
            <w:sz w:val="28"/>
            <w:szCs w:val="28"/>
          </w:rPr>
          <w:t>.1</w:t>
        </w:r>
      </w:hyperlink>
      <w:r w:rsidRPr="00E33387">
        <w:rPr>
          <w:rFonts w:ascii="Times New Roman" w:eastAsia="Lucida Sans Unicode" w:hAnsi="Times New Roman" w:cs="Times New Roman"/>
          <w:sz w:val="28"/>
          <w:szCs w:val="28"/>
        </w:rPr>
        <w:t xml:space="preserve"> Положения, а также</w:t>
      </w:r>
      <w:bookmarkStart w:id="101" w:name="Par63"/>
      <w:bookmarkStart w:id="102" w:name="Par65"/>
      <w:bookmarkStart w:id="103" w:name="Par67"/>
      <w:bookmarkEnd w:id="101"/>
      <w:bookmarkEnd w:id="102"/>
      <w:bookmarkEnd w:id="103"/>
      <w:r w:rsidRPr="00E33387">
        <w:rPr>
          <w:rFonts w:ascii="Times New Roman" w:eastAsia="Lucida Sans Unicode" w:hAnsi="Times New Roman" w:cs="Times New Roman"/>
          <w:sz w:val="28"/>
          <w:szCs w:val="28"/>
        </w:rPr>
        <w:t xml:space="preserve"> документы, подтверждающие квалификацию участника конкурса в электронной форме и (или) наличие опыта выполнения таким участником работ, оказания услуг, поставки товаров сопоставимых (аналогичных) предмету закупки при установлении в конкурсной документации критериев, предусмотренных под</w:t>
      </w:r>
      <w:hyperlink r:id="rId34" w:history="1">
        <w:r w:rsidRPr="00E33387">
          <w:rPr>
            <w:rFonts w:ascii="Times New Roman" w:eastAsia="Lucida Sans Unicode" w:hAnsi="Times New Roman" w:cs="Times New Roman"/>
            <w:sz w:val="28"/>
            <w:szCs w:val="28"/>
          </w:rPr>
          <w:t>пунктами 3, 6 пункта 4</w:t>
        </w:r>
      </w:hyperlink>
      <w:hyperlink w:anchor="правила" w:history="1">
        <w:r w:rsidRPr="00E33387">
          <w:rPr>
            <w:rFonts w:ascii="Times New Roman" w:eastAsia="Lucida Sans Unicode" w:hAnsi="Times New Roman" w:cs="Times New Roman"/>
            <w:sz w:val="28"/>
            <w:szCs w:val="28"/>
          </w:rPr>
          <w:t>Правил оценки</w:t>
        </w:r>
      </w:hyperlink>
      <w:r w:rsidRPr="00E33387">
        <w:rPr>
          <w:rFonts w:ascii="Times New Roman" w:eastAsia="Lucida Sans Unicode" w:hAnsi="Times New Roman" w:cs="Times New Roman"/>
          <w:sz w:val="28"/>
          <w:szCs w:val="28"/>
        </w:rPr>
        <w:t>. При этом отсутствие этих документов не является основанием для признания заявки на участие в конкурсе в электронной форме не соответствующей требованиям документации о таком конкурсе.</w:t>
      </w:r>
    </w:p>
    <w:p w:rsidR="006739AC" w:rsidRPr="00E33387" w:rsidRDefault="006739AC" w:rsidP="00E33387">
      <w:pPr>
        <w:numPr>
          <w:ilvl w:val="1"/>
          <w:numId w:val="94"/>
        </w:numPr>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rPr>
      </w:pPr>
      <w:bookmarkStart w:id="104" w:name="Par69"/>
      <w:bookmarkEnd w:id="104"/>
      <w:r w:rsidRPr="00E33387">
        <w:rPr>
          <w:rFonts w:ascii="Times New Roman" w:eastAsia="Lucida Sans Unicode" w:hAnsi="Times New Roman" w:cs="Times New Roman"/>
          <w:sz w:val="28"/>
          <w:szCs w:val="28"/>
        </w:rPr>
        <w:t xml:space="preserve">Требовать от участника конкурса в электронной форме предоставления иных документов и информации, за исключением предусмотренных </w:t>
      </w:r>
      <w:r w:rsidR="00C5556B" w:rsidRPr="00E33387">
        <w:rPr>
          <w:rFonts w:ascii="Times New Roman" w:eastAsia="Lucida Sans Unicode" w:hAnsi="Times New Roman" w:cs="Times New Roman"/>
          <w:sz w:val="28"/>
          <w:szCs w:val="28"/>
        </w:rPr>
        <w:t>пунктами 14.11, 14</w:t>
      </w:r>
      <w:r w:rsidRPr="00E33387">
        <w:rPr>
          <w:rFonts w:ascii="Times New Roman" w:eastAsia="Lucida Sans Unicode" w:hAnsi="Times New Roman" w:cs="Times New Roman"/>
          <w:sz w:val="28"/>
          <w:szCs w:val="28"/>
        </w:rPr>
        <w:t>.13 Положения, не допускается.</w:t>
      </w:r>
    </w:p>
    <w:p w:rsidR="006739AC" w:rsidRPr="00E33387" w:rsidRDefault="006739AC" w:rsidP="00E33387">
      <w:pPr>
        <w:numPr>
          <w:ilvl w:val="1"/>
          <w:numId w:val="94"/>
        </w:numPr>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t>Участник конкурса в электронной форме вправе подать заявку на участие в конкурсе в электронной форме в любое время с момента размещения извещения о проведении конкурса в электронной форме до предусмотренных документацией о конкурентной закупке даты и времени окончания срока подачи таких заявок.</w:t>
      </w:r>
    </w:p>
    <w:p w:rsidR="006739AC" w:rsidRPr="00E33387" w:rsidRDefault="006739AC" w:rsidP="00E33387">
      <w:pPr>
        <w:numPr>
          <w:ilvl w:val="1"/>
          <w:numId w:val="94"/>
        </w:numPr>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t>Участник конкурса в электронной форме вправе подать только одну заявку на участие в конкурсе в электронной форме.</w:t>
      </w:r>
    </w:p>
    <w:p w:rsidR="006739AC" w:rsidRPr="00E33387" w:rsidRDefault="006739AC" w:rsidP="00E33387">
      <w:pPr>
        <w:numPr>
          <w:ilvl w:val="1"/>
          <w:numId w:val="94"/>
        </w:numPr>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rPr>
      </w:pPr>
      <w:bookmarkStart w:id="105" w:name="Par73"/>
      <w:bookmarkStart w:id="106" w:name="индентифномер"/>
      <w:bookmarkEnd w:id="105"/>
      <w:bookmarkEnd w:id="106"/>
      <w:r w:rsidRPr="00E33387">
        <w:rPr>
          <w:rFonts w:ascii="Times New Roman" w:eastAsia="Lucida Sans Unicode" w:hAnsi="Times New Roman" w:cs="Times New Roman"/>
          <w:sz w:val="28"/>
          <w:szCs w:val="28"/>
        </w:rPr>
        <w:t>В течение одного часа с момента получения заявки на участие в конкурсе в электронной форме оператор ЭП обязан присвоить данной заявке идентификационный номер и подтвердить ее получение в форме электронного документа, направляемого участнику конкурса в электронной форме, подавшему данную заявку, с указанием присвоенного такой заявке идентификационного номера.</w:t>
      </w:r>
    </w:p>
    <w:p w:rsidR="006739AC" w:rsidRPr="00E33387" w:rsidRDefault="006739AC" w:rsidP="00E33387">
      <w:pPr>
        <w:numPr>
          <w:ilvl w:val="1"/>
          <w:numId w:val="94"/>
        </w:numPr>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t>В течение одного часа с момента получения заявки на участие в конкурсе в электронной форме оператор ЭП возвращает данную заявку подавшему ее участнику такого конкурса в случае:</w:t>
      </w:r>
    </w:p>
    <w:p w:rsidR="006739AC" w:rsidRPr="00E33387" w:rsidRDefault="006739AC" w:rsidP="00E33387">
      <w:pPr>
        <w:tabs>
          <w:tab w:val="left" w:pos="1701"/>
        </w:tabs>
        <w:suppressAutoHyphens/>
        <w:autoSpaceDE w:val="0"/>
        <w:autoSpaceDN w:val="0"/>
        <w:adjustRightInd w:val="0"/>
        <w:spacing w:after="0" w:line="240" w:lineRule="auto"/>
        <w:ind w:firstLine="709"/>
        <w:contextualSpacing/>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t>1)</w:t>
      </w:r>
      <w:r w:rsidRPr="00E33387">
        <w:rPr>
          <w:rFonts w:ascii="Times New Roman" w:eastAsia="Lucida Sans Unicode" w:hAnsi="Times New Roman" w:cs="Times New Roman"/>
          <w:sz w:val="28"/>
          <w:szCs w:val="28"/>
        </w:rPr>
        <w:tab/>
        <w:t xml:space="preserve">подачи данной заявки с нарушением требований, предусмотренных </w:t>
      </w:r>
      <w:hyperlink r:id="rId35" w:history="1">
        <w:r w:rsidRPr="00E33387">
          <w:rPr>
            <w:rFonts w:ascii="Times New Roman" w:eastAsia="Lucida Sans Unicode" w:hAnsi="Times New Roman" w:cs="Times New Roman"/>
            <w:sz w:val="28"/>
            <w:szCs w:val="28"/>
          </w:rPr>
          <w:t>частью 5 статьи 3.3</w:t>
        </w:r>
      </w:hyperlink>
      <w:r w:rsidRPr="00E33387">
        <w:rPr>
          <w:rFonts w:ascii="Times New Roman" w:eastAsia="Lucida Sans Unicode" w:hAnsi="Times New Roman" w:cs="Times New Roman"/>
          <w:sz w:val="28"/>
          <w:szCs w:val="28"/>
        </w:rPr>
        <w:t xml:space="preserve"> Федерального закона № 223-ФЗ;</w:t>
      </w:r>
    </w:p>
    <w:p w:rsidR="006739AC" w:rsidRPr="00E33387" w:rsidRDefault="006739AC" w:rsidP="00E33387">
      <w:pPr>
        <w:tabs>
          <w:tab w:val="left" w:pos="1701"/>
        </w:tabs>
        <w:suppressAutoHyphens/>
        <w:autoSpaceDE w:val="0"/>
        <w:autoSpaceDN w:val="0"/>
        <w:adjustRightInd w:val="0"/>
        <w:spacing w:after="0" w:line="240" w:lineRule="auto"/>
        <w:ind w:firstLine="709"/>
        <w:contextualSpacing/>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t>2)</w:t>
      </w:r>
      <w:r w:rsidRPr="00E33387">
        <w:rPr>
          <w:rFonts w:ascii="Times New Roman" w:eastAsia="Lucida Sans Unicode" w:hAnsi="Times New Roman" w:cs="Times New Roman"/>
          <w:sz w:val="28"/>
          <w:szCs w:val="28"/>
        </w:rPr>
        <w:tab/>
        <w:t>подачи одним участником конкурса в электронной форме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конкурсе в электронной форме;</w:t>
      </w:r>
    </w:p>
    <w:p w:rsidR="006739AC" w:rsidRPr="00E33387" w:rsidRDefault="006739AC" w:rsidP="00E33387">
      <w:pPr>
        <w:tabs>
          <w:tab w:val="left" w:pos="1701"/>
        </w:tabs>
        <w:suppressAutoHyphens/>
        <w:autoSpaceDE w:val="0"/>
        <w:autoSpaceDN w:val="0"/>
        <w:adjustRightInd w:val="0"/>
        <w:spacing w:after="0" w:line="240" w:lineRule="auto"/>
        <w:ind w:firstLine="709"/>
        <w:contextualSpacing/>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t>3)</w:t>
      </w:r>
      <w:r w:rsidRPr="00E33387">
        <w:rPr>
          <w:rFonts w:ascii="Times New Roman" w:eastAsia="Lucida Sans Unicode" w:hAnsi="Times New Roman" w:cs="Times New Roman"/>
          <w:sz w:val="28"/>
          <w:szCs w:val="28"/>
        </w:rPr>
        <w:tab/>
        <w:t>получения данной заявки после даты или времени окончания срока подачи заявок на участие в конкурсе в электронной форме;</w:t>
      </w:r>
    </w:p>
    <w:p w:rsidR="006739AC" w:rsidRPr="00E33387" w:rsidRDefault="006739AC" w:rsidP="00E33387">
      <w:pPr>
        <w:tabs>
          <w:tab w:val="left" w:pos="1701"/>
        </w:tabs>
        <w:suppressAutoHyphens/>
        <w:autoSpaceDE w:val="0"/>
        <w:autoSpaceDN w:val="0"/>
        <w:adjustRightInd w:val="0"/>
        <w:spacing w:after="0" w:line="240" w:lineRule="auto"/>
        <w:ind w:firstLine="709"/>
        <w:contextualSpacing/>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t>4)</w:t>
      </w:r>
      <w:r w:rsidRPr="00E33387">
        <w:rPr>
          <w:rFonts w:ascii="Times New Roman" w:eastAsia="Lucida Sans Unicode" w:hAnsi="Times New Roman" w:cs="Times New Roman"/>
          <w:sz w:val="28"/>
          <w:szCs w:val="28"/>
        </w:rPr>
        <w:tab/>
        <w:t>подачи участником закупки заявки, содержащей предложение о цене договора, превышающее начальную (максимальную) цену договора или равное нулю.</w:t>
      </w:r>
    </w:p>
    <w:p w:rsidR="006739AC" w:rsidRPr="00E33387" w:rsidRDefault="006739AC" w:rsidP="00E33387">
      <w:pPr>
        <w:numPr>
          <w:ilvl w:val="1"/>
          <w:numId w:val="94"/>
        </w:numPr>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lastRenderedPageBreak/>
        <w:t>Одновременно с возвратом заявки на участие в конкурсе в электронной форме в соответствии с пунктом 1</w:t>
      </w:r>
      <w:r w:rsidR="00C5556B" w:rsidRPr="00E33387">
        <w:rPr>
          <w:rFonts w:ascii="Times New Roman" w:eastAsia="Lucida Sans Unicode" w:hAnsi="Times New Roman" w:cs="Times New Roman"/>
          <w:sz w:val="28"/>
          <w:szCs w:val="28"/>
        </w:rPr>
        <w:t>4</w:t>
      </w:r>
      <w:r w:rsidRPr="00E33387">
        <w:rPr>
          <w:rFonts w:ascii="Times New Roman" w:eastAsia="Lucida Sans Unicode" w:hAnsi="Times New Roman" w:cs="Times New Roman"/>
          <w:sz w:val="28"/>
          <w:szCs w:val="28"/>
        </w:rPr>
        <w:t xml:space="preserve">.18 Положения и (или) в случае осуществления закупки, предусмотренной подпунктом 2 пункта </w:t>
      </w:r>
      <w:r w:rsidR="00C5556B" w:rsidRPr="00E33387">
        <w:rPr>
          <w:rFonts w:ascii="Times New Roman" w:eastAsia="Lucida Sans Unicode" w:hAnsi="Times New Roman" w:cs="Times New Roman"/>
          <w:sz w:val="28"/>
          <w:szCs w:val="28"/>
        </w:rPr>
        <w:t>4</w:t>
      </w:r>
      <w:r w:rsidRPr="00E33387">
        <w:rPr>
          <w:rFonts w:ascii="Times New Roman" w:eastAsia="Lucida Sans Unicode" w:hAnsi="Times New Roman" w:cs="Times New Roman"/>
          <w:sz w:val="28"/>
          <w:szCs w:val="28"/>
        </w:rPr>
        <w:t xml:space="preserve">.1 Положения, в соответствии с </w:t>
      </w:r>
      <w:hyperlink r:id="rId36" w:history="1">
        <w:r w:rsidRPr="00E33387">
          <w:rPr>
            <w:rFonts w:ascii="Times New Roman" w:eastAsia="Lucida Sans Unicode" w:hAnsi="Times New Roman" w:cs="Times New Roman"/>
            <w:sz w:val="28"/>
            <w:szCs w:val="28"/>
          </w:rPr>
          <w:t>частью 20 статьи 44</w:t>
        </w:r>
      </w:hyperlink>
      <w:r w:rsidRPr="00E33387">
        <w:rPr>
          <w:rFonts w:ascii="Times New Roman" w:eastAsia="Lucida Sans Unicode" w:hAnsi="Times New Roman" w:cs="Times New Roman"/>
          <w:sz w:val="28"/>
          <w:szCs w:val="28"/>
        </w:rPr>
        <w:t xml:space="preserve"> Федерального закона</w:t>
      </w:r>
      <w:r w:rsidRPr="00E33387">
        <w:rPr>
          <w:rFonts w:ascii="Times New Roman" w:eastAsia="Lucida Sans Unicode" w:hAnsi="Times New Roman" w:cs="Times New Roman"/>
          <w:sz w:val="28"/>
          <w:szCs w:val="28"/>
        </w:rPr>
        <w:br/>
        <w:t>№ 44-ФЗ, оператор ЭП обязан уведомить в форме электронного документа участника конкурса в электронной форме, подавшего данную заявку, об основаниях ее возврата. Возврат заявок на участие в конкурсе в электронной форме оператором ЭП по иным основаниям не допускается.</w:t>
      </w:r>
    </w:p>
    <w:p w:rsidR="006739AC" w:rsidRPr="00E33387" w:rsidRDefault="006739AC" w:rsidP="00E33387">
      <w:pPr>
        <w:numPr>
          <w:ilvl w:val="1"/>
          <w:numId w:val="94"/>
        </w:numPr>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t>Не позднее рабочего дня, следующего за датой окончания срока подачи заявок на участие в конкурсе в электронной форме, оператор ЭП направляет Заказчику первую часть заявки на участие в конкурсе в электронной форме.</w:t>
      </w:r>
    </w:p>
    <w:p w:rsidR="006739AC" w:rsidRPr="00E33387" w:rsidRDefault="006739AC" w:rsidP="00E33387">
      <w:pPr>
        <w:numPr>
          <w:ilvl w:val="1"/>
          <w:numId w:val="94"/>
        </w:numPr>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t>Участник конкурса в электронной форме, подавший заявку на участие в конкурсе в электронной форме, вправе отозвать такую заявку не позднее даты и времени окончания срока подачи заявок на участие в конкурсе в электронной форме, направив об этом уведомление оператору ЭП.</w:t>
      </w:r>
    </w:p>
    <w:p w:rsidR="006739AC" w:rsidRPr="00E33387" w:rsidRDefault="006739AC" w:rsidP="00E33387">
      <w:pPr>
        <w:numPr>
          <w:ilvl w:val="1"/>
          <w:numId w:val="94"/>
        </w:numPr>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rPr>
      </w:pPr>
      <w:bookmarkStart w:id="107" w:name="Par85"/>
      <w:bookmarkStart w:id="108" w:name="заявка1или0"/>
      <w:bookmarkEnd w:id="107"/>
      <w:bookmarkEnd w:id="108"/>
      <w:r w:rsidRPr="00E33387">
        <w:rPr>
          <w:rFonts w:ascii="Times New Roman" w:eastAsia="Lucida Sans Unicode" w:hAnsi="Times New Roman" w:cs="Times New Roman"/>
          <w:sz w:val="28"/>
          <w:szCs w:val="28"/>
        </w:rPr>
        <w:t>В случае, если по окончании срока подачи заявок на участие в конкурсе в электронной форме подана только одна заявка на участие в конкурсе в электронной форме или не подано ни одной такой заявки, конкурс в электронной форме признается несостоявшимся.</w:t>
      </w:r>
    </w:p>
    <w:p w:rsidR="006739AC" w:rsidRPr="00E33387" w:rsidRDefault="006739AC" w:rsidP="00E33387">
      <w:pPr>
        <w:numPr>
          <w:ilvl w:val="1"/>
          <w:numId w:val="94"/>
        </w:numPr>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t>Срок рассмотрения и оценки первых частей заявок на участие в конкурсе в электронной форме закупочной комиссией не может превышать пять рабочих дней с даты окончания срока подачи указанных заявок. В случае проведения конкурса в электронной форме на поставку товара, выполнение работы либо оказание услуги в сфере науки, культуры или искусства этот срок не может превышать десять рабочих дней с даты окончания срока подачи указанных заявок.</w:t>
      </w:r>
    </w:p>
    <w:p w:rsidR="006739AC" w:rsidRPr="00E33387" w:rsidRDefault="006739AC" w:rsidP="00E33387">
      <w:pPr>
        <w:numPr>
          <w:ilvl w:val="2"/>
          <w:numId w:val="94"/>
        </w:numPr>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t>По результатам рассмотрения и оценки первых частей заявок на участие в конкурсе в электронной форме, содержащих информацию, предусмотренную под</w:t>
      </w:r>
      <w:hyperlink w:anchor="Par55" w:history="1">
        <w:r w:rsidRPr="00E33387">
          <w:rPr>
            <w:rFonts w:ascii="Times New Roman" w:eastAsia="Lucida Sans Unicode" w:hAnsi="Times New Roman" w:cs="Times New Roman"/>
            <w:sz w:val="28"/>
            <w:szCs w:val="28"/>
          </w:rPr>
          <w:t>пунктами</w:t>
        </w:r>
      </w:hyperlink>
      <w:r w:rsidRPr="00E33387">
        <w:rPr>
          <w:rFonts w:ascii="Times New Roman" w:eastAsia="Lucida Sans Unicode" w:hAnsi="Times New Roman" w:cs="Times New Roman"/>
          <w:sz w:val="28"/>
          <w:szCs w:val="28"/>
        </w:rPr>
        <w:t xml:space="preserve"> 1, 2 </w:t>
      </w:r>
      <w:hyperlink w:anchor="заявка" w:history="1">
        <w:r w:rsidRPr="00E33387">
          <w:rPr>
            <w:rFonts w:ascii="Times New Roman" w:eastAsia="Lucida Sans Unicode" w:hAnsi="Times New Roman" w:cs="Times New Roman"/>
            <w:sz w:val="28"/>
            <w:szCs w:val="28"/>
          </w:rPr>
          <w:t>пункта 1</w:t>
        </w:r>
        <w:r w:rsidR="00C5556B" w:rsidRPr="00E33387">
          <w:rPr>
            <w:rFonts w:ascii="Times New Roman" w:eastAsia="Lucida Sans Unicode" w:hAnsi="Times New Roman" w:cs="Times New Roman"/>
            <w:sz w:val="28"/>
            <w:szCs w:val="28"/>
          </w:rPr>
          <w:t>0</w:t>
        </w:r>
        <w:r w:rsidRPr="00E33387">
          <w:rPr>
            <w:rFonts w:ascii="Times New Roman" w:eastAsia="Lucida Sans Unicode" w:hAnsi="Times New Roman" w:cs="Times New Roman"/>
            <w:sz w:val="28"/>
            <w:szCs w:val="28"/>
          </w:rPr>
          <w:t>.1</w:t>
        </w:r>
      </w:hyperlink>
      <w:r w:rsidRPr="00E33387">
        <w:rPr>
          <w:rFonts w:ascii="Times New Roman" w:eastAsia="Lucida Sans Unicode" w:hAnsi="Times New Roman" w:cs="Times New Roman"/>
          <w:sz w:val="28"/>
          <w:szCs w:val="28"/>
        </w:rPr>
        <w:t xml:space="preserve"> Положения, закупочная комиссия принимает решение о допуске участника закупки, подавшего заявку на участие в таком конкурсе, к участию в нем и признании этого участника закупки участником такого конкурса или об отказе в допуске к участию втаком конкурсе в порядке и по основаниям, которые предусмотрены </w:t>
      </w:r>
      <w:hyperlink w:anchor="Par92" w:history="1">
        <w:r w:rsidRPr="00E33387">
          <w:rPr>
            <w:rFonts w:ascii="Times New Roman" w:eastAsia="Lucida Sans Unicode" w:hAnsi="Times New Roman" w:cs="Times New Roman"/>
            <w:sz w:val="28"/>
            <w:szCs w:val="28"/>
          </w:rPr>
          <w:t xml:space="preserve">частью </w:t>
        </w:r>
      </w:hyperlink>
      <w:r w:rsidR="00C5556B" w:rsidRPr="00E33387">
        <w:rPr>
          <w:rFonts w:ascii="Times New Roman" w:eastAsia="Lucida Sans Unicode" w:hAnsi="Times New Roman" w:cs="Times New Roman"/>
          <w:sz w:val="28"/>
          <w:szCs w:val="28"/>
        </w:rPr>
        <w:t>14</w:t>
      </w:r>
      <w:r w:rsidRPr="00E33387">
        <w:rPr>
          <w:rFonts w:ascii="Times New Roman" w:eastAsia="Lucida Sans Unicode" w:hAnsi="Times New Roman" w:cs="Times New Roman"/>
          <w:sz w:val="28"/>
          <w:szCs w:val="28"/>
        </w:rPr>
        <w:t>.23.2 Положения.</w:t>
      </w:r>
    </w:p>
    <w:p w:rsidR="006739AC" w:rsidRPr="00E33387" w:rsidRDefault="006739AC" w:rsidP="00E33387">
      <w:pPr>
        <w:numPr>
          <w:ilvl w:val="2"/>
          <w:numId w:val="94"/>
        </w:numPr>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rPr>
      </w:pPr>
      <w:bookmarkStart w:id="109" w:name="Par92"/>
      <w:bookmarkEnd w:id="109"/>
      <w:r w:rsidRPr="00E33387">
        <w:rPr>
          <w:rFonts w:ascii="Times New Roman" w:eastAsia="Lucida Sans Unicode" w:hAnsi="Times New Roman" w:cs="Times New Roman"/>
          <w:sz w:val="28"/>
          <w:szCs w:val="28"/>
        </w:rPr>
        <w:t>Участник конкурса в электронной форме не допускается к участию в конкурсе в электронной форме в случае:</w:t>
      </w:r>
    </w:p>
    <w:p w:rsidR="006739AC" w:rsidRPr="00E33387" w:rsidRDefault="006739AC" w:rsidP="00E33387">
      <w:pPr>
        <w:tabs>
          <w:tab w:val="left" w:pos="1701"/>
        </w:tabs>
        <w:suppressAutoHyphens/>
        <w:autoSpaceDE w:val="0"/>
        <w:autoSpaceDN w:val="0"/>
        <w:adjustRightInd w:val="0"/>
        <w:spacing w:after="0" w:line="240" w:lineRule="auto"/>
        <w:ind w:firstLine="709"/>
        <w:contextualSpacing/>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t>1)</w:t>
      </w:r>
      <w:r w:rsidRPr="00E33387">
        <w:rPr>
          <w:rFonts w:ascii="Times New Roman" w:eastAsia="Lucida Sans Unicode" w:hAnsi="Times New Roman" w:cs="Times New Roman"/>
          <w:sz w:val="28"/>
          <w:szCs w:val="28"/>
        </w:rPr>
        <w:tab/>
        <w:t xml:space="preserve">непредоставления информации, предусмотренной </w:t>
      </w:r>
      <w:hyperlink w:anchor="заявка" w:history="1">
        <w:r w:rsidRPr="00E33387">
          <w:rPr>
            <w:rFonts w:ascii="Times New Roman" w:eastAsia="Lucida Sans Unicode" w:hAnsi="Times New Roman" w:cs="Times New Roman"/>
            <w:sz w:val="28"/>
            <w:szCs w:val="28"/>
          </w:rPr>
          <w:t xml:space="preserve">подпунктами 1, 2 </w:t>
        </w:r>
        <w:hyperlink w:anchor="заявка" w:history="1">
          <w:r w:rsidRPr="00E33387">
            <w:rPr>
              <w:rFonts w:ascii="Times New Roman" w:eastAsia="Lucida Sans Unicode" w:hAnsi="Times New Roman" w:cs="Times New Roman"/>
              <w:sz w:val="28"/>
              <w:szCs w:val="28"/>
            </w:rPr>
            <w:t>пункта 1</w:t>
          </w:r>
          <w:r w:rsidR="00C5556B" w:rsidRPr="00E33387">
            <w:rPr>
              <w:rFonts w:ascii="Times New Roman" w:eastAsia="Lucida Sans Unicode" w:hAnsi="Times New Roman" w:cs="Times New Roman"/>
              <w:sz w:val="28"/>
              <w:szCs w:val="28"/>
            </w:rPr>
            <w:t>0</w:t>
          </w:r>
          <w:r w:rsidRPr="00E33387">
            <w:rPr>
              <w:rFonts w:ascii="Times New Roman" w:eastAsia="Lucida Sans Unicode" w:hAnsi="Times New Roman" w:cs="Times New Roman"/>
              <w:sz w:val="28"/>
              <w:szCs w:val="28"/>
            </w:rPr>
            <w:t>.1</w:t>
          </w:r>
        </w:hyperlink>
        <w:r w:rsidRPr="00E33387">
          <w:rPr>
            <w:rFonts w:ascii="Times New Roman" w:eastAsia="Lucida Sans Unicode" w:hAnsi="Times New Roman" w:cs="Times New Roman"/>
            <w:sz w:val="28"/>
            <w:szCs w:val="28"/>
          </w:rPr>
          <w:t xml:space="preserve"> Положения </w:t>
        </w:r>
      </w:hyperlink>
      <w:r w:rsidRPr="00E33387">
        <w:rPr>
          <w:rFonts w:ascii="Times New Roman" w:eastAsia="Lucida Sans Unicode" w:hAnsi="Times New Roman" w:cs="Times New Roman"/>
          <w:sz w:val="28"/>
          <w:szCs w:val="28"/>
        </w:rPr>
        <w:t>или предоставления недостоверной информации;</w:t>
      </w:r>
    </w:p>
    <w:p w:rsidR="006739AC" w:rsidRPr="00E33387" w:rsidRDefault="006739AC" w:rsidP="00E33387">
      <w:pPr>
        <w:tabs>
          <w:tab w:val="left" w:pos="1701"/>
        </w:tabs>
        <w:suppressAutoHyphens/>
        <w:autoSpaceDE w:val="0"/>
        <w:autoSpaceDN w:val="0"/>
        <w:adjustRightInd w:val="0"/>
        <w:spacing w:after="0" w:line="240" w:lineRule="auto"/>
        <w:ind w:firstLine="709"/>
        <w:contextualSpacing/>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t>2)</w:t>
      </w:r>
      <w:r w:rsidRPr="00E33387">
        <w:rPr>
          <w:rFonts w:ascii="Times New Roman" w:eastAsia="Lucida Sans Unicode" w:hAnsi="Times New Roman" w:cs="Times New Roman"/>
          <w:sz w:val="28"/>
          <w:szCs w:val="28"/>
        </w:rPr>
        <w:tab/>
        <w:t xml:space="preserve">несоответствия предложений участника конкурса в электронной форме, предусмотренных пунктом 2 </w:t>
      </w:r>
      <w:hyperlink w:anchor="заявка" w:history="1">
        <w:r w:rsidRPr="00E33387">
          <w:rPr>
            <w:rFonts w:ascii="Times New Roman" w:eastAsia="Lucida Sans Unicode" w:hAnsi="Times New Roman" w:cs="Times New Roman"/>
            <w:sz w:val="28"/>
            <w:szCs w:val="28"/>
          </w:rPr>
          <w:t>пункта 1</w:t>
        </w:r>
        <w:r w:rsidR="00C5556B" w:rsidRPr="00E33387">
          <w:rPr>
            <w:rFonts w:ascii="Times New Roman" w:eastAsia="Lucida Sans Unicode" w:hAnsi="Times New Roman" w:cs="Times New Roman"/>
            <w:sz w:val="28"/>
            <w:szCs w:val="28"/>
          </w:rPr>
          <w:t>0</w:t>
        </w:r>
        <w:r w:rsidRPr="00E33387">
          <w:rPr>
            <w:rFonts w:ascii="Times New Roman" w:eastAsia="Lucida Sans Unicode" w:hAnsi="Times New Roman" w:cs="Times New Roman"/>
            <w:sz w:val="28"/>
            <w:szCs w:val="28"/>
          </w:rPr>
          <w:t>.1</w:t>
        </w:r>
      </w:hyperlink>
      <w:r w:rsidRPr="00E33387">
        <w:rPr>
          <w:rFonts w:ascii="Times New Roman" w:eastAsia="Lucida Sans Unicode" w:hAnsi="Times New Roman" w:cs="Times New Roman"/>
          <w:sz w:val="28"/>
          <w:szCs w:val="28"/>
        </w:rPr>
        <w:t xml:space="preserve"> Положения, </w:t>
      </w:r>
      <w:r w:rsidRPr="00E33387">
        <w:rPr>
          <w:rFonts w:ascii="Times New Roman" w:eastAsia="Lucida Sans Unicode" w:hAnsi="Times New Roman" w:cs="Times New Roman"/>
          <w:sz w:val="28"/>
          <w:szCs w:val="28"/>
        </w:rPr>
        <w:lastRenderedPageBreak/>
        <w:t>требованиям, установленным в извещении о проведении конкурса в электронной форме, документации о конкурентной закупке;</w:t>
      </w:r>
    </w:p>
    <w:p w:rsidR="006739AC" w:rsidRPr="00E33387" w:rsidRDefault="006739AC" w:rsidP="00E33387">
      <w:pPr>
        <w:tabs>
          <w:tab w:val="left" w:pos="1701"/>
        </w:tabs>
        <w:suppressAutoHyphens/>
        <w:autoSpaceDE w:val="0"/>
        <w:autoSpaceDN w:val="0"/>
        <w:adjustRightInd w:val="0"/>
        <w:spacing w:after="0" w:line="240" w:lineRule="auto"/>
        <w:ind w:firstLine="709"/>
        <w:contextualSpacing/>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t>3)</w:t>
      </w:r>
      <w:r w:rsidRPr="00E33387">
        <w:rPr>
          <w:rFonts w:ascii="Times New Roman" w:eastAsia="Lucida Sans Unicode" w:hAnsi="Times New Roman" w:cs="Times New Roman"/>
          <w:sz w:val="28"/>
          <w:szCs w:val="28"/>
        </w:rPr>
        <w:tab/>
        <w:t>указания в первой части заявки участника конкурса в электронной форме сведений о таком участнике и (или) о предлагаемой им цене договора.</w:t>
      </w:r>
    </w:p>
    <w:p w:rsidR="006739AC" w:rsidRPr="00E33387" w:rsidRDefault="006739AC" w:rsidP="00E33387">
      <w:pPr>
        <w:numPr>
          <w:ilvl w:val="2"/>
          <w:numId w:val="94"/>
        </w:numPr>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t>Отказ в допуске к участию в конкурсе в электронной форме по основаниям, не предусмотренным пунктом 1</w:t>
      </w:r>
      <w:r w:rsidR="00C5556B" w:rsidRPr="00E33387">
        <w:rPr>
          <w:rFonts w:ascii="Times New Roman" w:eastAsia="Lucida Sans Unicode" w:hAnsi="Times New Roman" w:cs="Times New Roman"/>
          <w:sz w:val="28"/>
          <w:szCs w:val="28"/>
        </w:rPr>
        <w:t>4</w:t>
      </w:r>
      <w:r w:rsidRPr="00E33387">
        <w:rPr>
          <w:rFonts w:ascii="Times New Roman" w:eastAsia="Lucida Sans Unicode" w:hAnsi="Times New Roman" w:cs="Times New Roman"/>
          <w:sz w:val="28"/>
          <w:szCs w:val="28"/>
        </w:rPr>
        <w:t>.23.2 Положения, не допускается.</w:t>
      </w:r>
    </w:p>
    <w:p w:rsidR="006739AC" w:rsidRPr="00E33387" w:rsidRDefault="006739AC" w:rsidP="00E33387">
      <w:pPr>
        <w:numPr>
          <w:ilvl w:val="2"/>
          <w:numId w:val="94"/>
        </w:numPr>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t xml:space="preserve">Закупочная комиссия осуществляет оценку первых частей заявок на участие в конкурсе в электронной форме участников закупки, допущенных к участию в таком конкурсе, по критерию (критериям), установленному в документации о конкурентной закупке (при установлении такого критерия (таких критериев)). Оценка заявок на участие в конкурсе в электронной форме не осуществляется в случае признания конкурса не состоявшимся в соответствии с </w:t>
      </w:r>
      <w:hyperlink w:anchor="заявка1или0" w:history="1">
        <w:r w:rsidRPr="00E33387">
          <w:rPr>
            <w:rFonts w:ascii="Times New Roman" w:eastAsia="Lucida Sans Unicode" w:hAnsi="Times New Roman" w:cs="Times New Roman"/>
            <w:sz w:val="28"/>
            <w:szCs w:val="28"/>
          </w:rPr>
          <w:t>пунктами 1</w:t>
        </w:r>
        <w:r w:rsidR="00C5556B" w:rsidRPr="00E33387">
          <w:rPr>
            <w:rFonts w:ascii="Times New Roman" w:eastAsia="Lucida Sans Unicode" w:hAnsi="Times New Roman" w:cs="Times New Roman"/>
            <w:sz w:val="28"/>
            <w:szCs w:val="28"/>
          </w:rPr>
          <w:t>4</w:t>
        </w:r>
        <w:r w:rsidRPr="00E33387">
          <w:rPr>
            <w:rFonts w:ascii="Times New Roman" w:eastAsia="Lucida Sans Unicode" w:hAnsi="Times New Roman" w:cs="Times New Roman"/>
            <w:sz w:val="28"/>
            <w:szCs w:val="28"/>
          </w:rPr>
          <w:t>.22</w:t>
        </w:r>
      </w:hyperlink>
      <w:r w:rsidRPr="00E33387">
        <w:rPr>
          <w:rFonts w:ascii="Times New Roman" w:eastAsia="Lucida Sans Unicode" w:hAnsi="Times New Roman" w:cs="Times New Roman"/>
          <w:sz w:val="28"/>
          <w:szCs w:val="28"/>
        </w:rPr>
        <w:t xml:space="preserve"> и 1</w:t>
      </w:r>
      <w:r w:rsidR="00C5556B" w:rsidRPr="00E33387">
        <w:rPr>
          <w:rFonts w:ascii="Times New Roman" w:eastAsia="Lucida Sans Unicode" w:hAnsi="Times New Roman" w:cs="Times New Roman"/>
          <w:sz w:val="28"/>
          <w:szCs w:val="28"/>
        </w:rPr>
        <w:t>4</w:t>
      </w:r>
      <w:r w:rsidRPr="00E33387">
        <w:rPr>
          <w:rFonts w:ascii="Times New Roman" w:eastAsia="Lucida Sans Unicode" w:hAnsi="Times New Roman" w:cs="Times New Roman"/>
          <w:sz w:val="28"/>
          <w:szCs w:val="28"/>
        </w:rPr>
        <w:t>.23.7 Положения.</w:t>
      </w:r>
    </w:p>
    <w:p w:rsidR="006739AC" w:rsidRPr="00E33387" w:rsidRDefault="006739AC" w:rsidP="00E33387">
      <w:pPr>
        <w:numPr>
          <w:ilvl w:val="2"/>
          <w:numId w:val="94"/>
        </w:numPr>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rPr>
      </w:pPr>
      <w:bookmarkStart w:id="110" w:name="Par98"/>
      <w:bookmarkStart w:id="111" w:name="ппчЭК"/>
      <w:bookmarkEnd w:id="110"/>
      <w:bookmarkEnd w:id="111"/>
      <w:r w:rsidRPr="00E33387">
        <w:rPr>
          <w:rFonts w:ascii="Times New Roman" w:eastAsia="Lucida Sans Unicode" w:hAnsi="Times New Roman" w:cs="Times New Roman"/>
          <w:sz w:val="28"/>
          <w:szCs w:val="28"/>
        </w:rPr>
        <w:t>По результатам рассмотрения и оценки первых частей заявок на участие в конкурсе в электронной форме закупочная комиссия оформляет протокол рассмотрения и оценки первых частей заявок на участие в таком конкурсе, который подписывается всеми присутствующими на заседании закупочной комиссии ее членами не позднее даты окончания срока рассмотрения первых частей заявок на участие в таком конкурсе. Указанный протокол должен содержать информацию:</w:t>
      </w:r>
    </w:p>
    <w:p w:rsidR="006739AC" w:rsidRPr="00E33387" w:rsidRDefault="006739AC" w:rsidP="00E33387">
      <w:pPr>
        <w:numPr>
          <w:ilvl w:val="0"/>
          <w:numId w:val="36"/>
        </w:numPr>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t xml:space="preserve">о дате подписания протокола; </w:t>
      </w:r>
    </w:p>
    <w:p w:rsidR="006739AC" w:rsidRPr="00E33387" w:rsidRDefault="006739AC" w:rsidP="00E33387">
      <w:pPr>
        <w:numPr>
          <w:ilvl w:val="0"/>
          <w:numId w:val="36"/>
        </w:numPr>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t>о месте, дате, времени рассмотрения и оценки первых частей заявок на участие в конкурсе в электронной форме;</w:t>
      </w:r>
    </w:p>
    <w:p w:rsidR="006739AC" w:rsidRPr="00E33387" w:rsidRDefault="006739AC" w:rsidP="00E33387">
      <w:pPr>
        <w:numPr>
          <w:ilvl w:val="0"/>
          <w:numId w:val="36"/>
        </w:numPr>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t>об объеме, цене закупаемых товаров, работ, услуг, сроке исполнения договора;</w:t>
      </w:r>
    </w:p>
    <w:p w:rsidR="006739AC" w:rsidRPr="00E33387" w:rsidRDefault="006739AC" w:rsidP="00E33387">
      <w:pPr>
        <w:numPr>
          <w:ilvl w:val="0"/>
          <w:numId w:val="36"/>
        </w:numPr>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t>о количестве заявок, поданных на участие в конкурсе в электронной форме, об идентификационных номерах заявок на участие в конкурсе в электронной форме, а также дате и времени регистрации каждой такой заявки, а также о количестве заявок на участие в таком конкурсе, которые отклонены;</w:t>
      </w:r>
    </w:p>
    <w:p w:rsidR="006739AC" w:rsidRPr="00E33387" w:rsidRDefault="006739AC" w:rsidP="00E33387">
      <w:pPr>
        <w:numPr>
          <w:ilvl w:val="0"/>
          <w:numId w:val="36"/>
        </w:numPr>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rPr>
      </w:pPr>
      <w:bookmarkStart w:id="112" w:name="Par101"/>
      <w:bookmarkEnd w:id="112"/>
      <w:r w:rsidRPr="00E33387">
        <w:rPr>
          <w:rFonts w:ascii="Times New Roman" w:eastAsia="Lucida Sans Unicode" w:hAnsi="Times New Roman" w:cs="Times New Roman"/>
          <w:sz w:val="28"/>
          <w:szCs w:val="28"/>
        </w:rPr>
        <w:t>о допуске участника закупки, подавшего заявку на участие в конкурсе в электронной форме, и признании его участником такого конкурса или об отказе в допуске к участию в таком конкурсе с обоснованием этого решения, в том числе с указанием требований документации о конкурентной закупке, Положения, которым не соответствует заявка на участие в конкурсе в электронной форме данного участника, и положений заявкина участие в конкурсе в электронной форме, которые не соответствуют требованиям, установленным в документации о конкурентной закупке;</w:t>
      </w:r>
    </w:p>
    <w:p w:rsidR="006739AC" w:rsidRPr="00E33387" w:rsidRDefault="006739AC" w:rsidP="00E33387">
      <w:pPr>
        <w:numPr>
          <w:ilvl w:val="0"/>
          <w:numId w:val="36"/>
        </w:numPr>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t>о решении каждого присутствующего члена закупочной комиссии в отношении каждого участника конкурса в электронной форме о допуске к участию в таком конкурсе и признании его участником такого конкурса или об отказе в допуске к участию в таком конкурсе;</w:t>
      </w:r>
    </w:p>
    <w:p w:rsidR="006739AC" w:rsidRPr="00E33387" w:rsidRDefault="006739AC" w:rsidP="00E33387">
      <w:pPr>
        <w:numPr>
          <w:ilvl w:val="0"/>
          <w:numId w:val="36"/>
        </w:numPr>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lastRenderedPageBreak/>
        <w:t>о порядке оценки заявок на участие в конкурсе в электронной форме по критериям, установленным в документации о конкурентной закупке и относящимся к первой части заявки на участие в конкурсе в электронной форме, о решении каждого присутствующего члена закупочной комиссии в отношении каждого участника конкурса в электронной форме и присвоении участнику баллов по каждому такому критерию, предусмотренному документацией о конкурентной закупке;</w:t>
      </w:r>
    </w:p>
    <w:p w:rsidR="006739AC" w:rsidRPr="00E33387" w:rsidRDefault="006739AC" w:rsidP="00E33387">
      <w:pPr>
        <w:numPr>
          <w:ilvl w:val="0"/>
          <w:numId w:val="36"/>
        </w:numPr>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t>о причинах, по которым конкурс в электронной форме признан несостоявшимся, в случае его признания таковым.</w:t>
      </w:r>
    </w:p>
    <w:p w:rsidR="006739AC" w:rsidRPr="00E33387" w:rsidRDefault="006739AC" w:rsidP="00E33387">
      <w:pPr>
        <w:numPr>
          <w:ilvl w:val="2"/>
          <w:numId w:val="94"/>
        </w:numPr>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t>К протоколу, указанному в пункте 1</w:t>
      </w:r>
      <w:r w:rsidR="00C5556B" w:rsidRPr="00E33387">
        <w:rPr>
          <w:rFonts w:ascii="Times New Roman" w:eastAsia="Lucida Sans Unicode" w:hAnsi="Times New Roman" w:cs="Times New Roman"/>
          <w:sz w:val="28"/>
          <w:szCs w:val="28"/>
        </w:rPr>
        <w:t>4</w:t>
      </w:r>
      <w:r w:rsidRPr="00E33387">
        <w:rPr>
          <w:rFonts w:ascii="Times New Roman" w:eastAsia="Lucida Sans Unicode" w:hAnsi="Times New Roman" w:cs="Times New Roman"/>
          <w:sz w:val="28"/>
          <w:szCs w:val="28"/>
        </w:rPr>
        <w:t>.23.5 Положения, прилагается информация, предусмотренная под</w:t>
      </w:r>
      <w:hyperlink w:anchor="перваячастьЭК" w:history="1">
        <w:r w:rsidRPr="00E33387">
          <w:rPr>
            <w:rFonts w:ascii="Times New Roman" w:eastAsia="Lucida Sans Unicode" w:hAnsi="Times New Roman" w:cs="Times New Roman"/>
            <w:sz w:val="28"/>
            <w:szCs w:val="28"/>
          </w:rPr>
          <w:t>пунктом 2 пункта 1</w:t>
        </w:r>
        <w:r w:rsidR="00C5556B" w:rsidRPr="00E33387">
          <w:rPr>
            <w:rFonts w:ascii="Times New Roman" w:eastAsia="Lucida Sans Unicode" w:hAnsi="Times New Roman" w:cs="Times New Roman"/>
            <w:sz w:val="28"/>
            <w:szCs w:val="28"/>
          </w:rPr>
          <w:t>4</w:t>
        </w:r>
        <w:r w:rsidRPr="00E33387">
          <w:rPr>
            <w:rFonts w:ascii="Times New Roman" w:eastAsia="Lucida Sans Unicode" w:hAnsi="Times New Roman" w:cs="Times New Roman"/>
            <w:sz w:val="28"/>
            <w:szCs w:val="28"/>
          </w:rPr>
          <w:t>.11 По</w:t>
        </w:r>
      </w:hyperlink>
      <w:r w:rsidRPr="00E33387">
        <w:rPr>
          <w:rFonts w:ascii="Times New Roman" w:eastAsia="Lucida Sans Unicode" w:hAnsi="Times New Roman" w:cs="Times New Roman"/>
          <w:sz w:val="28"/>
          <w:szCs w:val="28"/>
        </w:rPr>
        <w:t xml:space="preserve">ложения (при наличии такой информации), и не позднее даты окончания срока рассмотрения и оценки первых частей заявок на участие в конкурсе в электронной форме указанный протокол направляется Заказчиком оператору ЭП. </w:t>
      </w:r>
    </w:p>
    <w:p w:rsidR="006739AC" w:rsidRPr="00E33387" w:rsidRDefault="006739AC" w:rsidP="00E33387">
      <w:pPr>
        <w:numPr>
          <w:ilvl w:val="2"/>
          <w:numId w:val="94"/>
        </w:numPr>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rPr>
      </w:pPr>
      <w:bookmarkStart w:id="113" w:name="Par105"/>
      <w:bookmarkStart w:id="114" w:name="несостпопервымчастямЭК"/>
      <w:bookmarkEnd w:id="113"/>
      <w:bookmarkEnd w:id="114"/>
      <w:r w:rsidRPr="00E33387">
        <w:rPr>
          <w:rFonts w:ascii="Times New Roman" w:eastAsia="Lucida Sans Unicode" w:hAnsi="Times New Roman" w:cs="Times New Roman"/>
          <w:sz w:val="28"/>
          <w:szCs w:val="28"/>
        </w:rPr>
        <w:t xml:space="preserve">В случае, если по результатам рассмотрения и оценки первых частей заявок на участие в конкурсе в электронной форме закупочная комиссия приняла решение об отказе в допуске к участию в таком конкурсе всех участников закупки, подавших заявки на участие в нем, или о признании только одного участника закупки, подавшего заявку на участие в таком конкурсе, его участником, конкурс в электронной форме признается несостоявшимся. В протокол, указанный в </w:t>
      </w:r>
      <w:hyperlink w:anchor="ппчЭК" w:history="1">
        <w:r w:rsidRPr="00E33387">
          <w:rPr>
            <w:rFonts w:ascii="Times New Roman" w:eastAsia="Lucida Sans Unicode" w:hAnsi="Times New Roman" w:cs="Times New Roman"/>
            <w:sz w:val="28"/>
            <w:szCs w:val="28"/>
          </w:rPr>
          <w:t>пункте 1</w:t>
        </w:r>
        <w:r w:rsidR="00C5556B" w:rsidRPr="00E33387">
          <w:rPr>
            <w:rFonts w:ascii="Times New Roman" w:eastAsia="Lucida Sans Unicode" w:hAnsi="Times New Roman" w:cs="Times New Roman"/>
            <w:sz w:val="28"/>
            <w:szCs w:val="28"/>
          </w:rPr>
          <w:t>4</w:t>
        </w:r>
        <w:r w:rsidRPr="00E33387">
          <w:rPr>
            <w:rFonts w:ascii="Times New Roman" w:eastAsia="Lucida Sans Unicode" w:hAnsi="Times New Roman" w:cs="Times New Roman"/>
            <w:sz w:val="28"/>
            <w:szCs w:val="28"/>
          </w:rPr>
          <w:t>.23.5</w:t>
        </w:r>
      </w:hyperlink>
      <w:r w:rsidRPr="00E33387">
        <w:rPr>
          <w:rFonts w:ascii="Times New Roman" w:eastAsia="Lucida Sans Unicode" w:hAnsi="Times New Roman" w:cs="Times New Roman"/>
          <w:sz w:val="28"/>
          <w:szCs w:val="28"/>
        </w:rPr>
        <w:t xml:space="preserve"> Положения, вносится информация о признании такого конкурса несостоявшимся.</w:t>
      </w:r>
    </w:p>
    <w:p w:rsidR="006739AC" w:rsidRPr="00E33387" w:rsidRDefault="006739AC" w:rsidP="00E33387">
      <w:pPr>
        <w:numPr>
          <w:ilvl w:val="2"/>
          <w:numId w:val="94"/>
        </w:numPr>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t>В течение одного часа с момента поступления оператору ЭП указанного в пункте 1</w:t>
      </w:r>
      <w:r w:rsidR="00C5556B" w:rsidRPr="00E33387">
        <w:rPr>
          <w:rFonts w:ascii="Times New Roman" w:eastAsia="Lucida Sans Unicode" w:hAnsi="Times New Roman" w:cs="Times New Roman"/>
          <w:sz w:val="28"/>
          <w:szCs w:val="28"/>
        </w:rPr>
        <w:t>4</w:t>
      </w:r>
      <w:r w:rsidRPr="00E33387">
        <w:rPr>
          <w:rFonts w:ascii="Times New Roman" w:eastAsia="Lucida Sans Unicode" w:hAnsi="Times New Roman" w:cs="Times New Roman"/>
          <w:sz w:val="28"/>
          <w:szCs w:val="28"/>
        </w:rPr>
        <w:t>.23.5 Положения протокола оператор ЭП обязан направить каждому участнику конкурса в электронной форме, подавшему заявку на участие в таком конкурсе, информацию:</w:t>
      </w:r>
    </w:p>
    <w:p w:rsidR="006739AC" w:rsidRPr="00E33387" w:rsidRDefault="006739AC" w:rsidP="00E33387">
      <w:pPr>
        <w:numPr>
          <w:ilvl w:val="0"/>
          <w:numId w:val="35"/>
        </w:numPr>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t>о решении, принятом в отношении заявки, поданной участником конкурса в электронной форме, в том числе о допуске участника закупки, подавшего заявку на участие в таком конкурсе, к участию в конкурсе в электронной форме и признании его участником такого конкурса или об отказе в допуске к участию в конкурсе в электронной форме, с обоснованием этого решения, указанным в протоколе, указанном в</w:t>
      </w:r>
      <w:hyperlink w:anchor="ппчЭК" w:history="1">
        <w:r w:rsidRPr="00E33387">
          <w:rPr>
            <w:rFonts w:ascii="Times New Roman" w:eastAsia="Lucida Sans Unicode" w:hAnsi="Times New Roman" w:cs="Times New Roman"/>
            <w:sz w:val="28"/>
            <w:szCs w:val="28"/>
          </w:rPr>
          <w:t>пункте 1</w:t>
        </w:r>
        <w:r w:rsidR="00C5556B" w:rsidRPr="00E33387">
          <w:rPr>
            <w:rFonts w:ascii="Times New Roman" w:eastAsia="Lucida Sans Unicode" w:hAnsi="Times New Roman" w:cs="Times New Roman"/>
            <w:sz w:val="28"/>
            <w:szCs w:val="28"/>
          </w:rPr>
          <w:t>4</w:t>
        </w:r>
        <w:r w:rsidRPr="00E33387">
          <w:rPr>
            <w:rFonts w:ascii="Times New Roman" w:eastAsia="Lucida Sans Unicode" w:hAnsi="Times New Roman" w:cs="Times New Roman"/>
            <w:sz w:val="28"/>
            <w:szCs w:val="28"/>
          </w:rPr>
          <w:t>.23.5</w:t>
        </w:r>
      </w:hyperlink>
      <w:r w:rsidRPr="00E33387">
        <w:rPr>
          <w:rFonts w:ascii="Times New Roman" w:eastAsia="Lucida Sans Unicode" w:hAnsi="Times New Roman" w:cs="Times New Roman"/>
          <w:sz w:val="28"/>
          <w:szCs w:val="28"/>
        </w:rPr>
        <w:t xml:space="preserve"> Положения;</w:t>
      </w:r>
    </w:p>
    <w:p w:rsidR="006739AC" w:rsidRPr="00E33387" w:rsidRDefault="006739AC" w:rsidP="00E33387">
      <w:pPr>
        <w:numPr>
          <w:ilvl w:val="0"/>
          <w:numId w:val="35"/>
        </w:numPr>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t>о наименьшей цене договора, предложенной участником конкурса в электронной форме, допущенным к участию в конкурсе в электронной форме, без указания сведений об этом участнике;</w:t>
      </w:r>
    </w:p>
    <w:p w:rsidR="006739AC" w:rsidRPr="00E33387" w:rsidRDefault="006739AC" w:rsidP="00E33387">
      <w:pPr>
        <w:numPr>
          <w:ilvl w:val="0"/>
          <w:numId w:val="35"/>
        </w:numPr>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t>о дате и времени начала проведения процедуры подачи окончательных предложений о цене договора.</w:t>
      </w:r>
    </w:p>
    <w:p w:rsidR="006739AC" w:rsidRPr="00E33387" w:rsidRDefault="006739AC" w:rsidP="00E33387">
      <w:pPr>
        <w:numPr>
          <w:ilvl w:val="1"/>
          <w:numId w:val="94"/>
        </w:numPr>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t>Участники закупки, допущенные к участию в конкурсе в электронной форме, вправе подавать окончательные предложения о цене договора в день, установленный в извещении о проведении конкурса в электронной форме. Участник конкурса в электронной форме может подать только одно окончательное предложение о цене договора.</w:t>
      </w:r>
    </w:p>
    <w:p w:rsidR="006739AC" w:rsidRPr="00E33387" w:rsidRDefault="006739AC" w:rsidP="00E33387">
      <w:pPr>
        <w:numPr>
          <w:ilvl w:val="2"/>
          <w:numId w:val="94"/>
        </w:numPr>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lastRenderedPageBreak/>
        <w:t>Подача окончательных предложений о цене договора проводится на ЭП в день, указанный в извещении о проведении конкурса в электронной форме. Продолжительность приема окончательных предложений о цене договора составляет три часа. Время начала проведения такой процедуры устанавливается оператором ЭП в соответствии со временем часовой зоны, в которой расположен Заказчик.</w:t>
      </w:r>
    </w:p>
    <w:p w:rsidR="006739AC" w:rsidRPr="00E33387" w:rsidRDefault="006739AC" w:rsidP="00E33387">
      <w:pPr>
        <w:numPr>
          <w:ilvl w:val="2"/>
          <w:numId w:val="94"/>
        </w:numPr>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t>Днем подачи окончательных предложений о цене договора является рабочий день, следующий после истечения одного рабочего дня с даты окончания срока рассмотрения и оценки первых частей заявок на участие в конкурсе в электронной форме. В случае, если дата проведения процедуры подачи окончательных предложений о цене договора приходится на нерабочий день, день проведения указанной процедуры переносится на следующий за ним рабочий день.</w:t>
      </w:r>
    </w:p>
    <w:p w:rsidR="006739AC" w:rsidRPr="00E33387" w:rsidRDefault="006739AC" w:rsidP="00E33387">
      <w:pPr>
        <w:numPr>
          <w:ilvl w:val="2"/>
          <w:numId w:val="94"/>
        </w:numPr>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t>Если в извещении о проведении конкурса в электронной форме, документации о конкурентной закупке указаны цена каждой запасной части к технике, оборудованию, цена единицы работы или услуги, подача окончательных предложений проводится путем снижения суммы указанных цен в порядке, установленном настоящей главой.</w:t>
      </w:r>
    </w:p>
    <w:p w:rsidR="006739AC" w:rsidRPr="00E33387" w:rsidRDefault="006739AC" w:rsidP="00E33387">
      <w:pPr>
        <w:numPr>
          <w:ilvl w:val="2"/>
          <w:numId w:val="94"/>
        </w:numPr>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t>В ходе подачи окончательных предложений о цене договора участник конкурса в электронной форме вправе подать предложение о цене договора, которое предусматривает снижение цены договора, предложенной таким участнико</w:t>
      </w:r>
      <w:r w:rsidR="00E20A41" w:rsidRPr="00E33387">
        <w:rPr>
          <w:rFonts w:ascii="Times New Roman" w:eastAsia="Lucida Sans Unicode" w:hAnsi="Times New Roman" w:cs="Times New Roman"/>
          <w:sz w:val="28"/>
          <w:szCs w:val="28"/>
        </w:rPr>
        <w:t>м.</w:t>
      </w:r>
    </w:p>
    <w:p w:rsidR="006739AC" w:rsidRPr="00E33387" w:rsidRDefault="006739AC" w:rsidP="00E33387">
      <w:pPr>
        <w:numPr>
          <w:ilvl w:val="2"/>
          <w:numId w:val="94"/>
        </w:numPr>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t xml:space="preserve">В случае, если участником конкурса в электронной форме не подано окончательное предложение о цене договора, предложение о цене договора, поданное этим участником в соответствии с </w:t>
      </w:r>
      <w:hyperlink w:anchor="ценовоепредложениеЭК" w:history="1">
        <w:r w:rsidR="00160D74" w:rsidRPr="00E33387">
          <w:rPr>
            <w:rFonts w:ascii="Times New Roman" w:eastAsia="Lucida Sans Unicode" w:hAnsi="Times New Roman" w:cs="Times New Roman"/>
            <w:sz w:val="28"/>
            <w:szCs w:val="28"/>
          </w:rPr>
          <w:t>пунктом 14</w:t>
        </w:r>
        <w:r w:rsidRPr="00E33387">
          <w:rPr>
            <w:rFonts w:ascii="Times New Roman" w:eastAsia="Lucida Sans Unicode" w:hAnsi="Times New Roman" w:cs="Times New Roman"/>
            <w:sz w:val="28"/>
            <w:szCs w:val="28"/>
          </w:rPr>
          <w:t>.</w:t>
        </w:r>
      </w:hyperlink>
      <w:r w:rsidR="0048468D" w:rsidRPr="00E33387">
        <w:rPr>
          <w:rFonts w:ascii="Times New Roman" w:eastAsia="Lucida Sans Unicode" w:hAnsi="Times New Roman" w:cs="Times New Roman"/>
          <w:sz w:val="28"/>
          <w:szCs w:val="28"/>
        </w:rPr>
        <w:t>11</w:t>
      </w:r>
      <w:r w:rsidRPr="00E33387">
        <w:rPr>
          <w:rFonts w:ascii="Times New Roman" w:eastAsia="Lucida Sans Unicode" w:hAnsi="Times New Roman" w:cs="Times New Roman"/>
          <w:sz w:val="28"/>
          <w:szCs w:val="28"/>
        </w:rPr>
        <w:t xml:space="preserve"> Положения, признается окончательным.</w:t>
      </w:r>
    </w:p>
    <w:p w:rsidR="006739AC" w:rsidRPr="00E33387" w:rsidRDefault="006739AC" w:rsidP="00E33387">
      <w:pPr>
        <w:numPr>
          <w:ilvl w:val="2"/>
          <w:numId w:val="94"/>
        </w:numPr>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rPr>
      </w:pPr>
      <w:bookmarkStart w:id="115" w:name="Par121"/>
      <w:bookmarkStart w:id="116" w:name="покЭК"/>
      <w:bookmarkEnd w:id="115"/>
      <w:bookmarkEnd w:id="116"/>
      <w:r w:rsidRPr="00E33387">
        <w:rPr>
          <w:rFonts w:ascii="Times New Roman" w:eastAsia="Lucida Sans Unicode" w:hAnsi="Times New Roman" w:cs="Times New Roman"/>
          <w:sz w:val="28"/>
          <w:szCs w:val="28"/>
        </w:rPr>
        <w:t>В течение одного часа с момента завершения подачи окончательных предложений о цене договора оператор ЭП формирует протокол подачи окончательных предложений, содержащий:</w:t>
      </w:r>
    </w:p>
    <w:p w:rsidR="006739AC" w:rsidRPr="00E33387" w:rsidRDefault="006739AC" w:rsidP="00E33387">
      <w:pPr>
        <w:numPr>
          <w:ilvl w:val="0"/>
          <w:numId w:val="63"/>
        </w:numPr>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t>дату, время начала и окончания проведения процедуры подачи окончательных предложений;</w:t>
      </w:r>
    </w:p>
    <w:p w:rsidR="006739AC" w:rsidRPr="00E33387" w:rsidRDefault="006739AC" w:rsidP="00E33387">
      <w:pPr>
        <w:numPr>
          <w:ilvl w:val="0"/>
          <w:numId w:val="63"/>
        </w:numPr>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t>окончательные предложения о цене договора, поданные участниками конкурса в электронной форме, с указанием идентификационных номеров заявок участников такого конкурса, времени подачи этих предложений.</w:t>
      </w:r>
    </w:p>
    <w:p w:rsidR="006739AC" w:rsidRPr="00E33387" w:rsidRDefault="006739AC" w:rsidP="00E33387">
      <w:pPr>
        <w:numPr>
          <w:ilvl w:val="2"/>
          <w:numId w:val="94"/>
        </w:numPr>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t>В течение одного часа с момента формирования протокола, предусмотренного пункто</w:t>
      </w:r>
      <w:r w:rsidR="00160D74" w:rsidRPr="00E33387">
        <w:rPr>
          <w:rFonts w:ascii="Times New Roman" w:eastAsia="Lucida Sans Unicode" w:hAnsi="Times New Roman" w:cs="Times New Roman"/>
          <w:sz w:val="28"/>
          <w:szCs w:val="28"/>
        </w:rPr>
        <w:t>м 14</w:t>
      </w:r>
      <w:r w:rsidRPr="00E33387">
        <w:rPr>
          <w:rFonts w:ascii="Times New Roman" w:eastAsia="Lucida Sans Unicode" w:hAnsi="Times New Roman" w:cs="Times New Roman"/>
          <w:sz w:val="28"/>
          <w:szCs w:val="28"/>
        </w:rPr>
        <w:t>.24.6 Положения, оператор ЭП направляет Заказчику вторые части заявок на участие в конкурсе в электронной форме, поданные участниками такого конкурса.</w:t>
      </w:r>
    </w:p>
    <w:p w:rsidR="006739AC" w:rsidRPr="00E33387" w:rsidRDefault="006739AC" w:rsidP="00E33387">
      <w:pPr>
        <w:numPr>
          <w:ilvl w:val="1"/>
          <w:numId w:val="94"/>
        </w:numPr>
        <w:tabs>
          <w:tab w:val="left" w:pos="0"/>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t xml:space="preserve">Срок рассмотрения и оценки вторых частей заявок на участие в конкурсе в электронной форме не может превышать три рабочих дня с даты направления Заказчику вторых частей заявок на участие в таком конкурсе. В случае проведения конкурса в электронной форме на поставку товара, выполнение работы либо оказание услуги в сфере науки, культуры или </w:t>
      </w:r>
      <w:r w:rsidRPr="00E33387">
        <w:rPr>
          <w:rFonts w:ascii="Times New Roman" w:eastAsia="Lucida Sans Unicode" w:hAnsi="Times New Roman" w:cs="Times New Roman"/>
          <w:sz w:val="28"/>
          <w:szCs w:val="28"/>
        </w:rPr>
        <w:lastRenderedPageBreak/>
        <w:t xml:space="preserve">искусства этот срок не может превышать пять рабочих дней с даты направления Заказчику вторых частей заявок на участие в конкурсе в электронной форме. В случае осуществления конкурентной закупки, предусмотренной подпунктом 2 пункта </w:t>
      </w:r>
      <w:r w:rsidR="00160D74" w:rsidRPr="00E33387">
        <w:rPr>
          <w:rFonts w:ascii="Times New Roman" w:eastAsia="Lucida Sans Unicode" w:hAnsi="Times New Roman" w:cs="Times New Roman"/>
          <w:sz w:val="28"/>
          <w:szCs w:val="28"/>
        </w:rPr>
        <w:t>4</w:t>
      </w:r>
      <w:r w:rsidRPr="00E33387">
        <w:rPr>
          <w:rFonts w:ascii="Times New Roman" w:eastAsia="Lucida Sans Unicode" w:hAnsi="Times New Roman" w:cs="Times New Roman"/>
          <w:sz w:val="28"/>
          <w:szCs w:val="28"/>
        </w:rPr>
        <w:t xml:space="preserve">.1 Положения, в течение одного рабочего дня после направления оператором ЭП вторых частей заявок участников закупки закупочная комиссия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w:t>
      </w:r>
    </w:p>
    <w:p w:rsidR="006739AC" w:rsidRPr="00E33387" w:rsidRDefault="006739AC" w:rsidP="00E33387">
      <w:pPr>
        <w:numPr>
          <w:ilvl w:val="2"/>
          <w:numId w:val="94"/>
        </w:numPr>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t>Закупочной комиссией на основании результатов рассмотрения вторых частей заявок принимается решение о соответствии или о несоответствии заявки на участие в таком конкурсе требованиям, установленным документацией о конкурентной закупке, в порядке и по основаниям, которые предусмотрены пунктом 1</w:t>
      </w:r>
      <w:r w:rsidR="00160D74" w:rsidRPr="00E33387">
        <w:rPr>
          <w:rFonts w:ascii="Times New Roman" w:eastAsia="Lucida Sans Unicode" w:hAnsi="Times New Roman" w:cs="Times New Roman"/>
          <w:sz w:val="28"/>
          <w:szCs w:val="28"/>
        </w:rPr>
        <w:t>4</w:t>
      </w:r>
      <w:r w:rsidRPr="00E33387">
        <w:rPr>
          <w:rFonts w:ascii="Times New Roman" w:eastAsia="Lucida Sans Unicode" w:hAnsi="Times New Roman" w:cs="Times New Roman"/>
          <w:sz w:val="28"/>
          <w:szCs w:val="28"/>
        </w:rPr>
        <w:t>.25.2 Положения.</w:t>
      </w:r>
    </w:p>
    <w:p w:rsidR="006739AC" w:rsidRPr="00E33387" w:rsidRDefault="006739AC" w:rsidP="00E33387">
      <w:pPr>
        <w:numPr>
          <w:ilvl w:val="2"/>
          <w:numId w:val="94"/>
        </w:numPr>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t>Заявка на участие в конкурсе в электронной форме признается не соответствующей требованиям, установленным документацией о конкурентной закупке:</w:t>
      </w:r>
    </w:p>
    <w:p w:rsidR="006739AC" w:rsidRPr="00E33387" w:rsidRDefault="006739AC" w:rsidP="00E33387">
      <w:pPr>
        <w:numPr>
          <w:ilvl w:val="0"/>
          <w:numId w:val="37"/>
        </w:numPr>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t>в случае непредставления документов и информации, предусмотренных под</w:t>
      </w:r>
      <w:hyperlink w:anchor="Par63" w:history="1">
        <w:r w:rsidRPr="00E33387">
          <w:rPr>
            <w:rFonts w:ascii="Times New Roman" w:eastAsia="Lucida Sans Unicode" w:hAnsi="Times New Roman" w:cs="Times New Roman"/>
            <w:sz w:val="28"/>
            <w:szCs w:val="28"/>
          </w:rPr>
          <w:t xml:space="preserve">пунктами </w:t>
        </w:r>
      </w:hyperlink>
      <w:hyperlink w:anchor="Par65" w:history="1">
        <w:r w:rsidRPr="00E33387">
          <w:rPr>
            <w:rFonts w:ascii="Times New Roman" w:eastAsia="Lucida Sans Unicode" w:hAnsi="Times New Roman" w:cs="Times New Roman"/>
            <w:sz w:val="28"/>
            <w:szCs w:val="28"/>
          </w:rPr>
          <w:t>3</w:t>
        </w:r>
      </w:hyperlink>
      <w:r w:rsidRPr="00E33387">
        <w:rPr>
          <w:rFonts w:ascii="Times New Roman" w:eastAsia="Lucida Sans Unicode" w:hAnsi="Times New Roman" w:cs="Times New Roman"/>
          <w:sz w:val="28"/>
          <w:szCs w:val="28"/>
        </w:rPr>
        <w:t xml:space="preserve"> - 10 </w:t>
      </w:r>
      <w:hyperlink w:anchor="заявка" w:history="1">
        <w:r w:rsidRPr="00E33387">
          <w:rPr>
            <w:rFonts w:ascii="Times New Roman" w:eastAsia="Lucida Sans Unicode" w:hAnsi="Times New Roman" w:cs="Times New Roman"/>
            <w:sz w:val="28"/>
            <w:szCs w:val="28"/>
          </w:rPr>
          <w:t>пункта 1</w:t>
        </w:r>
        <w:r w:rsidR="00160D74" w:rsidRPr="00E33387">
          <w:rPr>
            <w:rFonts w:ascii="Times New Roman" w:eastAsia="Lucida Sans Unicode" w:hAnsi="Times New Roman" w:cs="Times New Roman"/>
            <w:sz w:val="28"/>
            <w:szCs w:val="28"/>
          </w:rPr>
          <w:t>0</w:t>
        </w:r>
        <w:r w:rsidRPr="00E33387">
          <w:rPr>
            <w:rFonts w:ascii="Times New Roman" w:eastAsia="Lucida Sans Unicode" w:hAnsi="Times New Roman" w:cs="Times New Roman"/>
            <w:sz w:val="28"/>
            <w:szCs w:val="28"/>
          </w:rPr>
          <w:t>.1</w:t>
        </w:r>
      </w:hyperlink>
      <w:r w:rsidRPr="00E33387">
        <w:rPr>
          <w:rFonts w:ascii="Times New Roman" w:eastAsia="Lucida Sans Unicode" w:hAnsi="Times New Roman" w:cs="Times New Roman"/>
          <w:sz w:val="28"/>
          <w:szCs w:val="28"/>
        </w:rPr>
        <w:t xml:space="preserve"> Положения, либо несоответствия указанных документов и информации требованиям, установленным документацией о конкурентной закупке;</w:t>
      </w:r>
    </w:p>
    <w:p w:rsidR="006739AC" w:rsidRPr="00E33387" w:rsidRDefault="006739AC" w:rsidP="00E33387">
      <w:pPr>
        <w:numPr>
          <w:ilvl w:val="0"/>
          <w:numId w:val="37"/>
        </w:numPr>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t>в случае наличия в документах и сведениях, представленных в составе заявки на участие в конкурсе в электронной форме, недостоверной информации на дату и время рассмотрения вторых частей заявок на участие в таком конкурсе;</w:t>
      </w:r>
    </w:p>
    <w:p w:rsidR="006739AC" w:rsidRPr="00E33387" w:rsidRDefault="006739AC" w:rsidP="00E33387">
      <w:pPr>
        <w:numPr>
          <w:ilvl w:val="0"/>
          <w:numId w:val="37"/>
        </w:numPr>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t xml:space="preserve">в случае несоответствия участника такого конкурса требованиям, установленным конкурсной документацией в соответствии с </w:t>
      </w:r>
      <w:hyperlink w:anchor="требования" w:history="1">
        <w:r w:rsidRPr="00E33387">
          <w:rPr>
            <w:rFonts w:ascii="Times New Roman" w:eastAsia="Lucida Sans Unicode" w:hAnsi="Times New Roman" w:cs="Times New Roman"/>
            <w:sz w:val="28"/>
            <w:szCs w:val="28"/>
          </w:rPr>
          <w:t xml:space="preserve">подпунктом 1 пункта </w:t>
        </w:r>
        <w:r w:rsidR="00160D74" w:rsidRPr="00E33387">
          <w:rPr>
            <w:rFonts w:ascii="Times New Roman" w:eastAsia="Lucida Sans Unicode" w:hAnsi="Times New Roman" w:cs="Times New Roman"/>
            <w:sz w:val="28"/>
            <w:szCs w:val="28"/>
          </w:rPr>
          <w:t>9</w:t>
        </w:r>
        <w:r w:rsidRPr="00E33387">
          <w:rPr>
            <w:rFonts w:ascii="Times New Roman" w:eastAsia="Lucida Sans Unicode" w:hAnsi="Times New Roman" w:cs="Times New Roman"/>
            <w:sz w:val="28"/>
            <w:szCs w:val="28"/>
          </w:rPr>
          <w:t>.1</w:t>
        </w:r>
      </w:hyperlink>
      <w:r w:rsidRPr="00E33387">
        <w:rPr>
          <w:rFonts w:ascii="Times New Roman" w:eastAsia="Lucida Sans Unicode" w:hAnsi="Times New Roman" w:cs="Times New Roman"/>
          <w:sz w:val="28"/>
          <w:szCs w:val="28"/>
        </w:rPr>
        <w:t xml:space="preserve">, </w:t>
      </w:r>
      <w:hyperlink w:anchor="требованиякалиф" w:history="1">
        <w:r w:rsidRPr="00E33387">
          <w:rPr>
            <w:rFonts w:ascii="Times New Roman" w:eastAsia="Lucida Sans Unicode" w:hAnsi="Times New Roman" w:cs="Times New Roman"/>
            <w:sz w:val="28"/>
            <w:szCs w:val="28"/>
          </w:rPr>
          <w:t xml:space="preserve">пунктом </w:t>
        </w:r>
        <w:r w:rsidR="00160D74" w:rsidRPr="00E33387">
          <w:rPr>
            <w:rFonts w:ascii="Times New Roman" w:eastAsia="Lucida Sans Unicode" w:hAnsi="Times New Roman" w:cs="Times New Roman"/>
            <w:sz w:val="28"/>
            <w:szCs w:val="28"/>
          </w:rPr>
          <w:t>9</w:t>
        </w:r>
        <w:r w:rsidRPr="00E33387">
          <w:rPr>
            <w:rFonts w:ascii="Times New Roman" w:eastAsia="Lucida Sans Unicode" w:hAnsi="Times New Roman" w:cs="Times New Roman"/>
            <w:sz w:val="28"/>
            <w:szCs w:val="28"/>
          </w:rPr>
          <w:t>.2</w:t>
        </w:r>
      </w:hyperlink>
      <w:r w:rsidRPr="00E33387">
        <w:rPr>
          <w:rFonts w:ascii="Times New Roman" w:eastAsia="Lucida Sans Unicode" w:hAnsi="Times New Roman" w:cs="Times New Roman"/>
          <w:sz w:val="28"/>
          <w:szCs w:val="28"/>
        </w:rPr>
        <w:t xml:space="preserve"> Положения (при наличии таких требований).</w:t>
      </w:r>
    </w:p>
    <w:p w:rsidR="006739AC" w:rsidRPr="00E33387" w:rsidRDefault="006739AC" w:rsidP="00E33387">
      <w:pPr>
        <w:numPr>
          <w:ilvl w:val="2"/>
          <w:numId w:val="94"/>
        </w:numPr>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t>В случае установления недостоверности информации, представленной участником конкурса в электронной форме, Заказчик, закупочная комиссия обязаны отстранить такого участника от участия в этом конкурсе на любом этапе его проведения.</w:t>
      </w:r>
    </w:p>
    <w:p w:rsidR="006739AC" w:rsidRPr="00E33387" w:rsidRDefault="006739AC" w:rsidP="00E33387">
      <w:pPr>
        <w:numPr>
          <w:ilvl w:val="2"/>
          <w:numId w:val="94"/>
        </w:numPr>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t xml:space="preserve">Закупочная комиссия осуществляет оценку вторых частей заявок на участие в конкурсе в электронной форме, в отношении которых принято решение о соответствии требованиям, установленным документацией о конкурентной закупке, для выявления победителя такого конкурса на основе критериев, указанных в документации о конкурентной закупке и относящихся ко второй части заявки (при установлении этих критериев в документации о конкурентной закупке).Оценка указанных заявок не осуществляется в случае признания открытого конкурса в электронной форме не состоявшимся в соответствии с </w:t>
      </w:r>
      <w:hyperlink w:anchor="несостповторымчастям" w:history="1">
        <w:r w:rsidRPr="00E33387">
          <w:rPr>
            <w:rFonts w:ascii="Times New Roman" w:eastAsia="Lucida Sans Unicode" w:hAnsi="Times New Roman" w:cs="Times New Roman"/>
            <w:sz w:val="28"/>
            <w:szCs w:val="28"/>
          </w:rPr>
          <w:t>пунктом 1</w:t>
        </w:r>
        <w:r w:rsidR="00160D74" w:rsidRPr="00E33387">
          <w:rPr>
            <w:rFonts w:ascii="Times New Roman" w:eastAsia="Lucida Sans Unicode" w:hAnsi="Times New Roman" w:cs="Times New Roman"/>
            <w:sz w:val="28"/>
            <w:szCs w:val="28"/>
          </w:rPr>
          <w:t>4</w:t>
        </w:r>
        <w:r w:rsidRPr="00E33387">
          <w:rPr>
            <w:rFonts w:ascii="Times New Roman" w:eastAsia="Lucida Sans Unicode" w:hAnsi="Times New Roman" w:cs="Times New Roman"/>
            <w:sz w:val="28"/>
            <w:szCs w:val="28"/>
          </w:rPr>
          <w:t>.25.7</w:t>
        </w:r>
      </w:hyperlink>
      <w:r w:rsidRPr="00E33387">
        <w:rPr>
          <w:rFonts w:ascii="Times New Roman" w:eastAsia="Lucida Sans Unicode" w:hAnsi="Times New Roman" w:cs="Times New Roman"/>
          <w:sz w:val="28"/>
          <w:szCs w:val="28"/>
        </w:rPr>
        <w:t xml:space="preserve"> Положения.</w:t>
      </w:r>
    </w:p>
    <w:p w:rsidR="006739AC" w:rsidRPr="00E33387" w:rsidRDefault="006739AC" w:rsidP="00E33387">
      <w:pPr>
        <w:numPr>
          <w:ilvl w:val="2"/>
          <w:numId w:val="94"/>
        </w:numPr>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rPr>
      </w:pPr>
      <w:bookmarkStart w:id="117" w:name="Par139"/>
      <w:bookmarkStart w:id="118" w:name="пвчЭК"/>
      <w:bookmarkEnd w:id="117"/>
      <w:bookmarkEnd w:id="118"/>
      <w:r w:rsidRPr="00E33387">
        <w:rPr>
          <w:rFonts w:ascii="Times New Roman" w:eastAsia="Lucida Sans Unicode" w:hAnsi="Times New Roman" w:cs="Times New Roman"/>
          <w:sz w:val="28"/>
          <w:szCs w:val="28"/>
        </w:rPr>
        <w:lastRenderedPageBreak/>
        <w:t>Результаты рассмотрения и оценки вторых частей заявок на участие в конкурсе в электронной форме фиксируются в протоколе рассмотрения и оценки вторых частей заявок на участие в конкурсе в электронной форме, подписываемом всеми присутствующими на заседании членами закупочной комиссии не позднее даты окончания рассмотрения вторых частей заявок. Данный протокол должен содержать информацию:</w:t>
      </w:r>
    </w:p>
    <w:p w:rsidR="006739AC" w:rsidRPr="00E33387" w:rsidRDefault="006739AC" w:rsidP="00E33387">
      <w:pPr>
        <w:numPr>
          <w:ilvl w:val="0"/>
          <w:numId w:val="38"/>
        </w:numPr>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t>о дате подписания протокола;</w:t>
      </w:r>
    </w:p>
    <w:p w:rsidR="006739AC" w:rsidRPr="00E33387" w:rsidRDefault="006739AC" w:rsidP="00E33387">
      <w:pPr>
        <w:numPr>
          <w:ilvl w:val="0"/>
          <w:numId w:val="38"/>
        </w:numPr>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t>о месте, дате, времени рассмотрения и оценки вторых частей заявок на участие в открытом конкурсе в электронной форме;</w:t>
      </w:r>
    </w:p>
    <w:p w:rsidR="006739AC" w:rsidRPr="00E33387" w:rsidRDefault="006739AC" w:rsidP="00E33387">
      <w:pPr>
        <w:numPr>
          <w:ilvl w:val="0"/>
          <w:numId w:val="38"/>
        </w:numPr>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t>об объеме, цене закупаемых товаров, работ, услуг, сроке исполнения договора;</w:t>
      </w:r>
    </w:p>
    <w:p w:rsidR="006739AC" w:rsidRPr="00E33387" w:rsidRDefault="006739AC" w:rsidP="00E33387">
      <w:pPr>
        <w:numPr>
          <w:ilvl w:val="0"/>
          <w:numId w:val="38"/>
        </w:numPr>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t>о количестве поданных на участие в конкурсе в электронной форме заявок, а также о дате и времени регистрации каждой такой заявки, о количестве заявок на участие в конкурсе в электронной форме, которые отклонены;</w:t>
      </w:r>
    </w:p>
    <w:p w:rsidR="006739AC" w:rsidRPr="00E33387" w:rsidRDefault="006739AC" w:rsidP="00E33387">
      <w:pPr>
        <w:numPr>
          <w:ilvl w:val="0"/>
          <w:numId w:val="38"/>
        </w:numPr>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t>об участниках конкурса в электронной форме, заявки которых на участие в конкурсе в электронной форме были рассмотрены;</w:t>
      </w:r>
    </w:p>
    <w:p w:rsidR="006739AC" w:rsidRPr="00E33387" w:rsidRDefault="006739AC" w:rsidP="00E33387">
      <w:pPr>
        <w:numPr>
          <w:ilvl w:val="0"/>
          <w:numId w:val="38"/>
        </w:numPr>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t>о причинах, по которым конкурс в электронной форме признан несостоявшимся, в случае признания его таковым;</w:t>
      </w:r>
    </w:p>
    <w:p w:rsidR="006739AC" w:rsidRPr="00E33387" w:rsidRDefault="006739AC" w:rsidP="00E33387">
      <w:pPr>
        <w:numPr>
          <w:ilvl w:val="0"/>
          <w:numId w:val="38"/>
        </w:numPr>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t>о порядке оценки заявок на участие в конкурсе в электронной форме по критериям, установленным документацией о конкурентной закупке, и решении каждого присутствующего члена закупочной комиссии в отношении каждого участника открытого конкурса в электронной форме о присвоении ему баллов по таким критериям;</w:t>
      </w:r>
    </w:p>
    <w:p w:rsidR="006739AC" w:rsidRPr="00E33387" w:rsidRDefault="006739AC" w:rsidP="00E33387">
      <w:pPr>
        <w:numPr>
          <w:ilvl w:val="0"/>
          <w:numId w:val="38"/>
        </w:numPr>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t>о решении каждого присутствующего члена закупочной комиссии в отношении каждой заявки на участие в конкурсе в электронной форме каждого его участника о соответствии или несоответствии заявки на участие в конкурсе в электронной форме требованиям, установленным документацией о конкурентной закупке, с обоснованием этого решения, в том числе с указанием требований Положения, документации о конкурентной закупке, которым не соответствует эта заявка, и положений заявки на участие в конкурсе в электронной форме, которые не соответствуют этим требованиям;</w:t>
      </w:r>
    </w:p>
    <w:p w:rsidR="006739AC" w:rsidRPr="00E33387" w:rsidRDefault="006739AC" w:rsidP="00E33387">
      <w:pPr>
        <w:numPr>
          <w:ilvl w:val="0"/>
          <w:numId w:val="38"/>
        </w:numPr>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t>о результатах оценки заявок на участие в конкурсе в электронной форме с указанием решения комиссии по осуществлению закупок о присвоении заявкам на участие в конкурсе в электронной форме значения по каждому из критериев оценки указанных в документации о конкурентной закупке и относящихся ко второй части заявки.</w:t>
      </w:r>
    </w:p>
    <w:p w:rsidR="006739AC" w:rsidRPr="00E33387" w:rsidRDefault="006739AC" w:rsidP="00E33387">
      <w:pPr>
        <w:numPr>
          <w:ilvl w:val="2"/>
          <w:numId w:val="94"/>
        </w:numPr>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rPr>
      </w:pPr>
      <w:bookmarkStart w:id="119" w:name="Par145"/>
      <w:bookmarkEnd w:id="119"/>
      <w:r w:rsidRPr="00E33387">
        <w:rPr>
          <w:rFonts w:ascii="Times New Roman" w:eastAsia="Lucida Sans Unicode" w:hAnsi="Times New Roman" w:cs="Times New Roman"/>
          <w:sz w:val="28"/>
          <w:szCs w:val="28"/>
        </w:rPr>
        <w:t xml:space="preserve">Указанный в </w:t>
      </w:r>
      <w:hyperlink w:anchor="пвчЭК" w:history="1">
        <w:r w:rsidRPr="00E33387">
          <w:rPr>
            <w:rFonts w:ascii="Times New Roman" w:eastAsia="Lucida Sans Unicode" w:hAnsi="Times New Roman" w:cs="Times New Roman"/>
            <w:sz w:val="28"/>
            <w:szCs w:val="28"/>
          </w:rPr>
          <w:t>пункте 1</w:t>
        </w:r>
        <w:r w:rsidR="00160D74" w:rsidRPr="00E33387">
          <w:rPr>
            <w:rFonts w:ascii="Times New Roman" w:eastAsia="Lucida Sans Unicode" w:hAnsi="Times New Roman" w:cs="Times New Roman"/>
            <w:sz w:val="28"/>
            <w:szCs w:val="28"/>
          </w:rPr>
          <w:t>4</w:t>
        </w:r>
        <w:r w:rsidRPr="00E33387">
          <w:rPr>
            <w:rFonts w:ascii="Times New Roman" w:eastAsia="Lucida Sans Unicode" w:hAnsi="Times New Roman" w:cs="Times New Roman"/>
            <w:sz w:val="28"/>
            <w:szCs w:val="28"/>
          </w:rPr>
          <w:t>.25.5</w:t>
        </w:r>
      </w:hyperlink>
      <w:r w:rsidRPr="00E33387">
        <w:rPr>
          <w:rFonts w:ascii="Times New Roman" w:eastAsia="Lucida Sans Unicode" w:hAnsi="Times New Roman" w:cs="Times New Roman"/>
          <w:sz w:val="28"/>
          <w:szCs w:val="28"/>
        </w:rPr>
        <w:t xml:space="preserve"> Положения протокол не позднее даты окончания срока рассмотрения и оценки вторых частей заявок на участие в конкурсе в электронной форменаправляется Заказчиком оператору ЭП. В течение одного часа с момента получения протокола, указанного в </w:t>
      </w:r>
      <w:r w:rsidR="00160D74" w:rsidRPr="00E33387">
        <w:rPr>
          <w:rFonts w:ascii="Times New Roman" w:eastAsia="Lucida Sans Unicode" w:hAnsi="Times New Roman" w:cs="Times New Roman"/>
          <w:sz w:val="28"/>
          <w:szCs w:val="28"/>
        </w:rPr>
        <w:t>пункте 14</w:t>
      </w:r>
      <w:r w:rsidRPr="00E33387">
        <w:rPr>
          <w:rFonts w:ascii="Times New Roman" w:eastAsia="Lucida Sans Unicode" w:hAnsi="Times New Roman" w:cs="Times New Roman"/>
          <w:sz w:val="28"/>
          <w:szCs w:val="28"/>
        </w:rPr>
        <w:t xml:space="preserve">.25.5 Положения, оператор ЭП размещает в ЕИС и на ЭП протоколы, указанные в пунктах </w:t>
      </w:r>
      <w:hyperlink w:anchor="ппчЭК" w:history="1">
        <w:r w:rsidRPr="00E33387">
          <w:rPr>
            <w:rFonts w:ascii="Times New Roman" w:eastAsia="Lucida Sans Unicode" w:hAnsi="Times New Roman" w:cs="Times New Roman"/>
            <w:sz w:val="28"/>
            <w:szCs w:val="28"/>
          </w:rPr>
          <w:t>1</w:t>
        </w:r>
        <w:r w:rsidR="000E2259" w:rsidRPr="00E33387">
          <w:rPr>
            <w:rFonts w:ascii="Times New Roman" w:eastAsia="Lucida Sans Unicode" w:hAnsi="Times New Roman" w:cs="Times New Roman"/>
            <w:sz w:val="28"/>
            <w:szCs w:val="28"/>
          </w:rPr>
          <w:t>4</w:t>
        </w:r>
        <w:r w:rsidRPr="00E33387">
          <w:rPr>
            <w:rFonts w:ascii="Times New Roman" w:eastAsia="Lucida Sans Unicode" w:hAnsi="Times New Roman" w:cs="Times New Roman"/>
            <w:sz w:val="28"/>
            <w:szCs w:val="28"/>
          </w:rPr>
          <w:t>.23.5</w:t>
        </w:r>
      </w:hyperlink>
      <w:r w:rsidRPr="00E33387">
        <w:rPr>
          <w:rFonts w:ascii="Times New Roman" w:eastAsia="Lucida Sans Unicode" w:hAnsi="Times New Roman" w:cs="Times New Roman"/>
          <w:sz w:val="28"/>
          <w:szCs w:val="28"/>
        </w:rPr>
        <w:t xml:space="preserve"> и </w:t>
      </w:r>
      <w:hyperlink w:anchor="пвчЭК" w:history="1">
        <w:r w:rsidRPr="00E33387">
          <w:rPr>
            <w:rFonts w:ascii="Times New Roman" w:eastAsia="Lucida Sans Unicode" w:hAnsi="Times New Roman" w:cs="Times New Roman"/>
            <w:sz w:val="28"/>
            <w:szCs w:val="28"/>
          </w:rPr>
          <w:t>1</w:t>
        </w:r>
        <w:r w:rsidR="000E2259" w:rsidRPr="00E33387">
          <w:rPr>
            <w:rFonts w:ascii="Times New Roman" w:eastAsia="Lucida Sans Unicode" w:hAnsi="Times New Roman" w:cs="Times New Roman"/>
            <w:sz w:val="28"/>
            <w:szCs w:val="28"/>
          </w:rPr>
          <w:t>4</w:t>
        </w:r>
        <w:r w:rsidRPr="00E33387">
          <w:rPr>
            <w:rFonts w:ascii="Times New Roman" w:eastAsia="Lucida Sans Unicode" w:hAnsi="Times New Roman" w:cs="Times New Roman"/>
            <w:sz w:val="28"/>
            <w:szCs w:val="28"/>
          </w:rPr>
          <w:t>.25.5</w:t>
        </w:r>
      </w:hyperlink>
      <w:r w:rsidRPr="00E33387">
        <w:rPr>
          <w:rFonts w:ascii="Times New Roman" w:eastAsia="Lucida Sans Unicode" w:hAnsi="Times New Roman" w:cs="Times New Roman"/>
          <w:sz w:val="28"/>
          <w:szCs w:val="28"/>
        </w:rPr>
        <w:t xml:space="preserve"> Положения.</w:t>
      </w:r>
    </w:p>
    <w:p w:rsidR="006739AC" w:rsidRPr="00E33387" w:rsidRDefault="006739AC" w:rsidP="00E33387">
      <w:pPr>
        <w:numPr>
          <w:ilvl w:val="2"/>
          <w:numId w:val="94"/>
        </w:numPr>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rPr>
      </w:pPr>
      <w:bookmarkStart w:id="120" w:name="Par146"/>
      <w:bookmarkStart w:id="121" w:name="несостповторымчастям"/>
      <w:bookmarkEnd w:id="120"/>
      <w:bookmarkEnd w:id="121"/>
      <w:r w:rsidRPr="00E33387">
        <w:rPr>
          <w:rFonts w:ascii="Times New Roman" w:eastAsia="Lucida Sans Unicode" w:hAnsi="Times New Roman" w:cs="Times New Roman"/>
          <w:sz w:val="28"/>
          <w:szCs w:val="28"/>
        </w:rPr>
        <w:lastRenderedPageBreak/>
        <w:t xml:space="preserve">В случае, если по результатам рассмотрения вторых частей заявок на участие в конкурсе в электронной форме закупочная комиссия отклонила все такие заявки или только одна такая заявка и подавший ее участник соответствуют требованиям, установленным документацией о конкурентной закупке, конкурс в электронной форме признается несостоявшимся. В протокол, указанный в </w:t>
      </w:r>
      <w:hyperlink w:anchor="пвчЭК" w:history="1">
        <w:r w:rsidRPr="00E33387">
          <w:rPr>
            <w:rFonts w:ascii="Times New Roman" w:eastAsia="Lucida Sans Unicode" w:hAnsi="Times New Roman" w:cs="Times New Roman"/>
            <w:sz w:val="28"/>
            <w:szCs w:val="28"/>
          </w:rPr>
          <w:t>пункте 1</w:t>
        </w:r>
        <w:r w:rsidR="000E2259" w:rsidRPr="00E33387">
          <w:rPr>
            <w:rFonts w:ascii="Times New Roman" w:eastAsia="Lucida Sans Unicode" w:hAnsi="Times New Roman" w:cs="Times New Roman"/>
            <w:sz w:val="28"/>
            <w:szCs w:val="28"/>
          </w:rPr>
          <w:t>4</w:t>
        </w:r>
        <w:r w:rsidRPr="00E33387">
          <w:rPr>
            <w:rFonts w:ascii="Times New Roman" w:eastAsia="Lucida Sans Unicode" w:hAnsi="Times New Roman" w:cs="Times New Roman"/>
            <w:sz w:val="28"/>
            <w:szCs w:val="28"/>
          </w:rPr>
          <w:t>.25.5</w:t>
        </w:r>
      </w:hyperlink>
      <w:r w:rsidRPr="00E33387">
        <w:rPr>
          <w:rFonts w:ascii="Times New Roman" w:eastAsia="Lucida Sans Unicode" w:hAnsi="Times New Roman" w:cs="Times New Roman"/>
          <w:sz w:val="28"/>
          <w:szCs w:val="28"/>
        </w:rPr>
        <w:t xml:space="preserve"> Положения, вносится информация о признании конкурса в электронной форме несостоявшимся.</w:t>
      </w:r>
    </w:p>
    <w:p w:rsidR="006739AC" w:rsidRPr="00E33387" w:rsidRDefault="006739AC" w:rsidP="00E33387">
      <w:pPr>
        <w:numPr>
          <w:ilvl w:val="1"/>
          <w:numId w:val="94"/>
        </w:numPr>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t xml:space="preserve">В течение одного часа после размещения в соответствии с </w:t>
      </w:r>
      <w:hyperlink w:anchor="Par145" w:history="1">
        <w:r w:rsidRPr="00E33387">
          <w:rPr>
            <w:rFonts w:ascii="Times New Roman" w:eastAsia="Lucida Sans Unicode" w:hAnsi="Times New Roman" w:cs="Times New Roman"/>
            <w:sz w:val="28"/>
            <w:szCs w:val="28"/>
          </w:rPr>
          <w:t>пунктом 15.25.6</w:t>
        </w:r>
      </w:hyperlink>
      <w:r w:rsidRPr="00E33387">
        <w:rPr>
          <w:rFonts w:ascii="Times New Roman" w:eastAsia="Lucida Sans Unicode" w:hAnsi="Times New Roman" w:cs="Times New Roman"/>
          <w:sz w:val="28"/>
          <w:szCs w:val="28"/>
        </w:rPr>
        <w:t xml:space="preserve"> Положения протоколов оператор ЭП направляет Заказчику протокол подачи окончательных предложений, указанный в </w:t>
      </w:r>
      <w:hyperlink w:anchor="покЭК" w:history="1">
        <w:r w:rsidRPr="00E33387">
          <w:rPr>
            <w:rFonts w:ascii="Times New Roman" w:eastAsia="Lucida Sans Unicode" w:hAnsi="Times New Roman" w:cs="Times New Roman"/>
            <w:sz w:val="28"/>
            <w:szCs w:val="28"/>
          </w:rPr>
          <w:t>пункте 1</w:t>
        </w:r>
        <w:r w:rsidR="000E2259" w:rsidRPr="00E33387">
          <w:rPr>
            <w:rFonts w:ascii="Times New Roman" w:eastAsia="Lucida Sans Unicode" w:hAnsi="Times New Roman" w:cs="Times New Roman"/>
            <w:sz w:val="28"/>
            <w:szCs w:val="28"/>
          </w:rPr>
          <w:t>4</w:t>
        </w:r>
        <w:r w:rsidRPr="00E33387">
          <w:rPr>
            <w:rFonts w:ascii="Times New Roman" w:eastAsia="Lucida Sans Unicode" w:hAnsi="Times New Roman" w:cs="Times New Roman"/>
            <w:sz w:val="28"/>
            <w:szCs w:val="28"/>
          </w:rPr>
          <w:t>.24.6</w:t>
        </w:r>
      </w:hyperlink>
      <w:r w:rsidRPr="00E33387">
        <w:rPr>
          <w:rFonts w:ascii="Times New Roman" w:eastAsia="Lucida Sans Unicode" w:hAnsi="Times New Roman" w:cs="Times New Roman"/>
          <w:sz w:val="28"/>
          <w:szCs w:val="28"/>
        </w:rPr>
        <w:t xml:space="preserve"> Положения, за исключением случая признания конкурса несостоявшимся.</w:t>
      </w:r>
    </w:p>
    <w:p w:rsidR="006739AC" w:rsidRPr="00E33387" w:rsidRDefault="006739AC" w:rsidP="00E33387">
      <w:pPr>
        <w:numPr>
          <w:ilvl w:val="1"/>
          <w:numId w:val="94"/>
        </w:numPr>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t xml:space="preserve">Не позднее следующего рабочего дня после дня получения от оператора ЭП протокола подачи окончательных предложений, указанного в </w:t>
      </w:r>
      <w:hyperlink w:anchor="покЭК" w:history="1">
        <w:r w:rsidRPr="00E33387">
          <w:rPr>
            <w:rFonts w:ascii="Times New Roman" w:eastAsia="Lucida Sans Unicode" w:hAnsi="Times New Roman" w:cs="Times New Roman"/>
            <w:sz w:val="28"/>
            <w:szCs w:val="28"/>
          </w:rPr>
          <w:t>пункте 15.24.6</w:t>
        </w:r>
      </w:hyperlink>
      <w:r w:rsidRPr="00E33387">
        <w:rPr>
          <w:rFonts w:ascii="Times New Roman" w:eastAsia="Lucida Sans Unicode" w:hAnsi="Times New Roman" w:cs="Times New Roman"/>
          <w:sz w:val="28"/>
          <w:szCs w:val="28"/>
        </w:rPr>
        <w:t xml:space="preserve"> Положения, закупочная комиссия на основании результатов оценки заявок на участие в конкурсе в электронной форме, содержащихся в протоколах, указанных в </w:t>
      </w:r>
      <w:hyperlink w:anchor="ппчЭК" w:history="1">
        <w:r w:rsidRPr="00E33387">
          <w:rPr>
            <w:rFonts w:ascii="Times New Roman" w:eastAsia="Lucida Sans Unicode" w:hAnsi="Times New Roman" w:cs="Times New Roman"/>
            <w:sz w:val="28"/>
            <w:szCs w:val="28"/>
          </w:rPr>
          <w:t>пунктах 1</w:t>
        </w:r>
        <w:r w:rsidR="000E2259" w:rsidRPr="00E33387">
          <w:rPr>
            <w:rFonts w:ascii="Times New Roman" w:eastAsia="Lucida Sans Unicode" w:hAnsi="Times New Roman" w:cs="Times New Roman"/>
            <w:sz w:val="28"/>
            <w:szCs w:val="28"/>
          </w:rPr>
          <w:t>4</w:t>
        </w:r>
        <w:r w:rsidRPr="00E33387">
          <w:rPr>
            <w:rFonts w:ascii="Times New Roman" w:eastAsia="Lucida Sans Unicode" w:hAnsi="Times New Roman" w:cs="Times New Roman"/>
            <w:sz w:val="28"/>
            <w:szCs w:val="28"/>
          </w:rPr>
          <w:t>.23.5</w:t>
        </w:r>
      </w:hyperlink>
      <w:r w:rsidRPr="00E33387">
        <w:rPr>
          <w:rFonts w:ascii="Times New Roman" w:eastAsia="Lucida Sans Unicode" w:hAnsi="Times New Roman" w:cs="Times New Roman"/>
          <w:sz w:val="28"/>
          <w:szCs w:val="28"/>
        </w:rPr>
        <w:t xml:space="preserve"> и </w:t>
      </w:r>
      <w:hyperlink w:anchor="пвчЭК" w:history="1">
        <w:r w:rsidRPr="00E33387">
          <w:rPr>
            <w:rFonts w:ascii="Times New Roman" w:eastAsia="Lucida Sans Unicode" w:hAnsi="Times New Roman" w:cs="Times New Roman"/>
            <w:sz w:val="28"/>
            <w:szCs w:val="28"/>
          </w:rPr>
          <w:t>1</w:t>
        </w:r>
        <w:r w:rsidR="000E2259" w:rsidRPr="00E33387">
          <w:rPr>
            <w:rFonts w:ascii="Times New Roman" w:eastAsia="Lucida Sans Unicode" w:hAnsi="Times New Roman" w:cs="Times New Roman"/>
            <w:sz w:val="28"/>
            <w:szCs w:val="28"/>
          </w:rPr>
          <w:t>4</w:t>
        </w:r>
        <w:r w:rsidRPr="00E33387">
          <w:rPr>
            <w:rFonts w:ascii="Times New Roman" w:eastAsia="Lucida Sans Unicode" w:hAnsi="Times New Roman" w:cs="Times New Roman"/>
            <w:sz w:val="28"/>
            <w:szCs w:val="28"/>
          </w:rPr>
          <w:t>.25.5</w:t>
        </w:r>
      </w:hyperlink>
      <w:r w:rsidRPr="00E33387">
        <w:rPr>
          <w:rFonts w:ascii="Times New Roman" w:eastAsia="Lucida Sans Unicode" w:hAnsi="Times New Roman" w:cs="Times New Roman"/>
          <w:sz w:val="28"/>
          <w:szCs w:val="28"/>
        </w:rPr>
        <w:t xml:space="preserve"> Положения, присваивает каждой заявке на участие в конкурсе в электронной форме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в которой содержатся лучшие условия исполнения договора, присваивается первый номер. В случае, если в нескольких заявках на участие в конкурсе в электронной форме содержатся одинаковые условия исполнения договора, меньший порядковый номер присваивается заявке на участие в конкурсе в электронной форме, которая поступила ранее других заявок на участие в конкурсе в электронной форме, содержащих такие же условия. Результаты рассмотрения заявок на участие в конкурсе в электронной форме фиксируются в протоколе подведения итогов конкурса в электронной форме, который подписывается всеми присутствующими на заседании членами закупочной комиссии. Оценка заявок на участие в конкурсе в электронной форме не осуществляется в случае признания конкурса в электронной форме несостоявшимся в соответствии с </w:t>
      </w:r>
      <w:hyperlink w:anchor="несостповторымчастям" w:history="1">
        <w:r w:rsidRPr="00E33387">
          <w:rPr>
            <w:rFonts w:ascii="Times New Roman" w:eastAsia="Lucida Sans Unicode" w:hAnsi="Times New Roman" w:cs="Times New Roman"/>
            <w:sz w:val="28"/>
            <w:szCs w:val="28"/>
          </w:rPr>
          <w:t>пунктом 1</w:t>
        </w:r>
        <w:r w:rsidR="000E2259" w:rsidRPr="00E33387">
          <w:rPr>
            <w:rFonts w:ascii="Times New Roman" w:eastAsia="Lucida Sans Unicode" w:hAnsi="Times New Roman" w:cs="Times New Roman"/>
            <w:sz w:val="28"/>
            <w:szCs w:val="28"/>
          </w:rPr>
          <w:t>4</w:t>
        </w:r>
        <w:r w:rsidRPr="00E33387">
          <w:rPr>
            <w:rFonts w:ascii="Times New Roman" w:eastAsia="Lucida Sans Unicode" w:hAnsi="Times New Roman" w:cs="Times New Roman"/>
            <w:sz w:val="28"/>
            <w:szCs w:val="28"/>
          </w:rPr>
          <w:t>.25.7</w:t>
        </w:r>
      </w:hyperlink>
      <w:r w:rsidRPr="00E33387">
        <w:rPr>
          <w:rFonts w:ascii="Times New Roman" w:eastAsia="Lucida Sans Unicode" w:hAnsi="Times New Roman" w:cs="Times New Roman"/>
          <w:sz w:val="28"/>
          <w:szCs w:val="28"/>
        </w:rPr>
        <w:t xml:space="preserve"> Положения.</w:t>
      </w:r>
    </w:p>
    <w:p w:rsidR="006739AC" w:rsidRPr="00E33387" w:rsidRDefault="006739AC" w:rsidP="00E33387">
      <w:pPr>
        <w:numPr>
          <w:ilvl w:val="2"/>
          <w:numId w:val="94"/>
        </w:numPr>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rPr>
      </w:pPr>
      <w:bookmarkStart w:id="122" w:name="Par149"/>
      <w:bookmarkStart w:id="123" w:name="ппиЭК"/>
      <w:bookmarkEnd w:id="122"/>
      <w:bookmarkEnd w:id="123"/>
      <w:r w:rsidRPr="00E33387">
        <w:rPr>
          <w:rFonts w:ascii="Times New Roman" w:eastAsia="Lucida Sans Unicode" w:hAnsi="Times New Roman" w:cs="Times New Roman"/>
          <w:sz w:val="28"/>
          <w:szCs w:val="28"/>
        </w:rPr>
        <w:t>Протокол подведения итогов конкурса в электронной форме должен содержать информацию:</w:t>
      </w:r>
    </w:p>
    <w:p w:rsidR="006739AC" w:rsidRPr="00E33387" w:rsidRDefault="006739AC" w:rsidP="00E33387">
      <w:pPr>
        <w:numPr>
          <w:ilvl w:val="0"/>
          <w:numId w:val="39"/>
        </w:numPr>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t>о дате подписания протокола;</w:t>
      </w:r>
    </w:p>
    <w:p w:rsidR="006739AC" w:rsidRPr="00E33387" w:rsidRDefault="006739AC" w:rsidP="00E33387">
      <w:pPr>
        <w:numPr>
          <w:ilvl w:val="0"/>
          <w:numId w:val="39"/>
        </w:numPr>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t>о количестве поданных заявок на участие в закупке, а также о дате и времени регистрации каждой такой заявки;</w:t>
      </w:r>
    </w:p>
    <w:p w:rsidR="006739AC" w:rsidRPr="00E33387" w:rsidRDefault="006739AC" w:rsidP="00E33387">
      <w:pPr>
        <w:numPr>
          <w:ilvl w:val="0"/>
          <w:numId w:val="39"/>
        </w:numPr>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t>об объеме, цене закупаемых товаров, работ, услуг, сроке исполнения договора;</w:t>
      </w:r>
    </w:p>
    <w:p w:rsidR="006739AC" w:rsidRPr="00E33387" w:rsidRDefault="006739AC" w:rsidP="00E33387">
      <w:pPr>
        <w:numPr>
          <w:ilvl w:val="0"/>
          <w:numId w:val="39"/>
        </w:numPr>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t xml:space="preserve">об участниках конкурса в электронной форме, заявки на участие в таком конкурсе которых были рассмотрены; </w:t>
      </w:r>
    </w:p>
    <w:p w:rsidR="006739AC" w:rsidRPr="00E33387" w:rsidRDefault="006739AC" w:rsidP="00E33387">
      <w:pPr>
        <w:numPr>
          <w:ilvl w:val="0"/>
          <w:numId w:val="39"/>
        </w:numPr>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t xml:space="preserve">о решении каждого присутствующего члена закупочной комиссии в отношении каждого участника конкурса в электронной форме с указанием: </w:t>
      </w:r>
    </w:p>
    <w:p w:rsidR="006739AC" w:rsidRPr="00E33387" w:rsidRDefault="006739AC" w:rsidP="00E33387">
      <w:pPr>
        <w:numPr>
          <w:ilvl w:val="0"/>
          <w:numId w:val="64"/>
        </w:numPr>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lastRenderedPageBreak/>
        <w:t>количества заявок на участие конкурсе в электронной форме, которые отклонены;</w:t>
      </w:r>
    </w:p>
    <w:p w:rsidR="006739AC" w:rsidRPr="00E33387" w:rsidRDefault="006739AC" w:rsidP="00E33387">
      <w:pPr>
        <w:numPr>
          <w:ilvl w:val="0"/>
          <w:numId w:val="64"/>
        </w:numPr>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t xml:space="preserve">сведений о допуске участника конкурса в электронной форме, подавшего заявку на участие в конкурсе в электронной форме (с указанием ее идентификационного номера, присвоенного в соответствии с </w:t>
      </w:r>
      <w:hyperlink w:anchor="индентифномер" w:history="1">
        <w:r w:rsidR="000E2259" w:rsidRPr="00E33387">
          <w:rPr>
            <w:rFonts w:ascii="Times New Roman" w:eastAsia="Lucida Sans Unicode" w:hAnsi="Times New Roman" w:cs="Times New Roman"/>
            <w:sz w:val="28"/>
            <w:szCs w:val="28"/>
          </w:rPr>
          <w:t>пунктом 14</w:t>
        </w:r>
        <w:r w:rsidRPr="00E33387">
          <w:rPr>
            <w:rFonts w:ascii="Times New Roman" w:eastAsia="Lucida Sans Unicode" w:hAnsi="Times New Roman" w:cs="Times New Roman"/>
            <w:sz w:val="28"/>
            <w:szCs w:val="28"/>
          </w:rPr>
          <w:t>.17</w:t>
        </w:r>
      </w:hyperlink>
      <w:r w:rsidRPr="00E33387">
        <w:rPr>
          <w:rFonts w:ascii="Times New Roman" w:eastAsia="Lucida Sans Unicode" w:hAnsi="Times New Roman" w:cs="Times New Roman"/>
          <w:sz w:val="28"/>
          <w:szCs w:val="28"/>
        </w:rPr>
        <w:t xml:space="preserve"> Положения), к участию в таком конкурсе и признании этого участника закупки участником такого конкурса или об отказе в допуске к участию в таком конкурсе с обоснованием этого решения с указанием требований документации о конкурентной закупке, Положения, которым не соответствует такая заявка на участие в конкурсе в электронной форме; </w:t>
      </w:r>
    </w:p>
    <w:p w:rsidR="006739AC" w:rsidRPr="00E33387" w:rsidRDefault="006739AC" w:rsidP="00E33387">
      <w:pPr>
        <w:numPr>
          <w:ilvl w:val="0"/>
          <w:numId w:val="64"/>
        </w:numPr>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t xml:space="preserve">сведений о соответствии или несоответствии заявок на участие в конкурсе в электронной форме требованиям, установленным документацией о конкурентной закупке, с обоснованием этого решения с указанием положений документации о конкурентной закупке, которым не соответствуют такие участник конкурса в электронной форме и (или) поданная таким участником заявка на участие в конкурсе в электронной форме; </w:t>
      </w:r>
    </w:p>
    <w:p w:rsidR="006739AC" w:rsidRPr="00E33387" w:rsidRDefault="006739AC" w:rsidP="00E33387">
      <w:pPr>
        <w:numPr>
          <w:ilvl w:val="0"/>
          <w:numId w:val="39"/>
        </w:numPr>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t>о результатах оценки заявок на участие в конкурсе в электронной форме с указанием решения закупочной комиссии о присвоении каждой такой заявке, каждому окончательному предложению значения по каждому из предусмотренных документацией о конкурентной закупке критериев оценки заявок на участие в конкурсе в электронной форме;</w:t>
      </w:r>
    </w:p>
    <w:p w:rsidR="006739AC" w:rsidRPr="00E33387" w:rsidRDefault="006739AC" w:rsidP="00E33387">
      <w:pPr>
        <w:numPr>
          <w:ilvl w:val="0"/>
          <w:numId w:val="39"/>
        </w:numPr>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t>о порядке оценки заявок на участие в конкурсе в электронной форме по критериям, установленным документацией о конкурентной закупке, и решении каждого присутствующего члена закупочной комиссии в отношении каждого участника конкурса в электронной форме о присвоении ему баллов по установленным документацией о конкурентной закупке критериям;</w:t>
      </w:r>
    </w:p>
    <w:p w:rsidR="006739AC" w:rsidRPr="00E33387" w:rsidRDefault="006739AC" w:rsidP="00E33387">
      <w:pPr>
        <w:numPr>
          <w:ilvl w:val="0"/>
          <w:numId w:val="39"/>
        </w:numPr>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t>о присвоенных заявкам на участие в конкурсе в электронной форме значениях по каждому из предусмотренных критериев оценки заявок на участие в таком конкурсе;</w:t>
      </w:r>
    </w:p>
    <w:p w:rsidR="006739AC" w:rsidRPr="00E33387" w:rsidRDefault="006739AC" w:rsidP="00E33387">
      <w:pPr>
        <w:numPr>
          <w:ilvl w:val="0"/>
          <w:numId w:val="39"/>
        </w:numPr>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t xml:space="preserve">о принятом на основании результатов оценки заявок на участие в конкурсе в электронной форме решении о присвоении порядковых номеров заявкам на участие в конкурсе в электронной форме в порядке уменьшения степени выгодности содержащихся в них условий исполнения договора, включая информацию о ценовых предложениях и (или) окончательных предложениях о цене договора участников конкурса в электронной форме. Заявке на участие в конкурсе в электронной форме, в которой содержатся лучшие условия исполнения договора, присваивается первый номер. В случае, если в нескольких заявках на участие в конкурсе в электронной форме,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w:t>
      </w:r>
      <w:r w:rsidRPr="00E33387">
        <w:rPr>
          <w:rFonts w:ascii="Times New Roman" w:eastAsia="Lucida Sans Unicode" w:hAnsi="Times New Roman" w:cs="Times New Roman"/>
          <w:sz w:val="28"/>
          <w:szCs w:val="28"/>
        </w:rPr>
        <w:lastRenderedPageBreak/>
        <w:t>других заявок на участие в конкурсе в электронной форме, окончательных предложений, содержащих такие же условия;</w:t>
      </w:r>
    </w:p>
    <w:p w:rsidR="006739AC" w:rsidRPr="00E33387" w:rsidRDefault="006739AC" w:rsidP="00E33387">
      <w:pPr>
        <w:numPr>
          <w:ilvl w:val="0"/>
          <w:numId w:val="39"/>
        </w:numPr>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t>о причинах, по которым конкурс в электронной форме признан несостоявшимся, в случае признания его таковым;</w:t>
      </w:r>
    </w:p>
    <w:p w:rsidR="006739AC" w:rsidRPr="00E33387" w:rsidRDefault="006739AC" w:rsidP="00E33387">
      <w:pPr>
        <w:numPr>
          <w:ilvl w:val="0"/>
          <w:numId w:val="39"/>
        </w:numPr>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t>о наименовании (для юридических лиц), фамилии, об имени, отчестве (при наличии) (для физических лиц), о почтовых адресах участников конкурса в электронной форме, заявкам на участие в конкурсе в электронной форме которых присвоены первый и второй номера, а также единственного участника закупки, с которым планируется заключить договор.</w:t>
      </w:r>
    </w:p>
    <w:p w:rsidR="006739AC" w:rsidRPr="00E33387" w:rsidRDefault="006739AC" w:rsidP="00E33387">
      <w:pPr>
        <w:numPr>
          <w:ilvl w:val="2"/>
          <w:numId w:val="94"/>
        </w:numPr>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t>Протокол подведения итогов конкурса в электронной форме, указанный в пункте 1</w:t>
      </w:r>
      <w:r w:rsidR="000E2259" w:rsidRPr="00E33387">
        <w:rPr>
          <w:rFonts w:ascii="Times New Roman" w:eastAsia="Lucida Sans Unicode" w:hAnsi="Times New Roman" w:cs="Times New Roman"/>
          <w:sz w:val="28"/>
          <w:szCs w:val="28"/>
        </w:rPr>
        <w:t>4</w:t>
      </w:r>
      <w:r w:rsidRPr="00E33387">
        <w:rPr>
          <w:rFonts w:ascii="Times New Roman" w:eastAsia="Lucida Sans Unicode" w:hAnsi="Times New Roman" w:cs="Times New Roman"/>
          <w:sz w:val="28"/>
          <w:szCs w:val="28"/>
        </w:rPr>
        <w:t>.27.1 Положения, не позднее чем через три дня с даты его подписания размещается Заказчиком в ЕИСи на ЭП.</w:t>
      </w:r>
    </w:p>
    <w:p w:rsidR="006739AC" w:rsidRPr="00E33387" w:rsidRDefault="006739AC" w:rsidP="00E33387">
      <w:pPr>
        <w:numPr>
          <w:ilvl w:val="1"/>
          <w:numId w:val="94"/>
        </w:numPr>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t>Победителем конкурса в электронной форме признается его участник, который предложил лучшие условия исполнения договора на основе критериев, указанных в документации о конкурентной закупке, и заявке на участие в конкурсе в электронной форме которого присвоен первый номер.</w:t>
      </w:r>
    </w:p>
    <w:p w:rsidR="006739AC" w:rsidRPr="00E33387" w:rsidRDefault="006739AC" w:rsidP="00E33387">
      <w:pPr>
        <w:numPr>
          <w:ilvl w:val="1"/>
          <w:numId w:val="94"/>
        </w:numPr>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t xml:space="preserve">В случае, если конкурс в электронной форме признан несостоявшимся по основаниям, предусмотренным </w:t>
      </w:r>
      <w:hyperlink w:anchor="заявка1или0" w:history="1">
        <w:r w:rsidR="000E2259" w:rsidRPr="00E33387">
          <w:rPr>
            <w:rFonts w:ascii="Times New Roman" w:eastAsia="Lucida Sans Unicode" w:hAnsi="Times New Roman" w:cs="Times New Roman"/>
            <w:sz w:val="28"/>
            <w:szCs w:val="28"/>
          </w:rPr>
          <w:t>пунктом 14</w:t>
        </w:r>
        <w:r w:rsidRPr="00E33387">
          <w:rPr>
            <w:rFonts w:ascii="Times New Roman" w:eastAsia="Lucida Sans Unicode" w:hAnsi="Times New Roman" w:cs="Times New Roman"/>
            <w:sz w:val="28"/>
            <w:szCs w:val="28"/>
          </w:rPr>
          <w:t>.22</w:t>
        </w:r>
      </w:hyperlink>
      <w:r w:rsidRPr="00E33387">
        <w:rPr>
          <w:rFonts w:ascii="Times New Roman" w:eastAsia="Lucida Sans Unicode" w:hAnsi="Times New Roman" w:cs="Times New Roman"/>
          <w:sz w:val="28"/>
          <w:szCs w:val="28"/>
        </w:rPr>
        <w:t xml:space="preserve"> Положения в связи с тем, что по окончании срока подачи заявок на участие в конкурсе в электронной форме подана только одна заявка:</w:t>
      </w:r>
    </w:p>
    <w:p w:rsidR="006739AC" w:rsidRPr="00E33387" w:rsidRDefault="006739AC" w:rsidP="00E33387">
      <w:pPr>
        <w:numPr>
          <w:ilvl w:val="0"/>
          <w:numId w:val="40"/>
        </w:numPr>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t>оператор ЭП не позднее рабочего дня, следующего за датой окончания срока подачи заявок на участие в конкурсе в электронной форме, обязан направить Заказчику обе части заявки участника такого конкурса и предложение о цене договора;</w:t>
      </w:r>
    </w:p>
    <w:p w:rsidR="006739AC" w:rsidRPr="00E33387" w:rsidRDefault="006739AC" w:rsidP="00E33387">
      <w:pPr>
        <w:numPr>
          <w:ilvl w:val="0"/>
          <w:numId w:val="40"/>
        </w:numPr>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t>оператор ЭП не позднее рабочего дня, следующего за датой окончания срока подачи заявок на участие в конкурсе в электронной форме, обязан направить уведомление участнику конкурса в электронной форме, подавшему единственную заявку на участие в конкурсе в электронной форме, о признании конкурса несостоявшимся;</w:t>
      </w:r>
    </w:p>
    <w:p w:rsidR="006739AC" w:rsidRPr="00E33387" w:rsidRDefault="006739AC" w:rsidP="00E33387">
      <w:pPr>
        <w:numPr>
          <w:ilvl w:val="0"/>
          <w:numId w:val="40"/>
        </w:numPr>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t xml:space="preserve">закупочная комиссия в течение трех рабочих дней с даты получения единственной заявки на участие в конкурсе в электронной форме рассматривает данную заявку на предмет ее соответствия требованиям Положения и документации о конкурентной закупке и направляет оператору ЭП протокол рассмотрения единственной заявки на участие в конкурсе в электронной форме, подписанный членами конкурсной комиссии. Указанный протокол должен содержать информацию, предусмотренную подпунктами 1 – 5, 10 – 11 </w:t>
      </w:r>
      <w:hyperlink w:anchor="ппиЭК" w:history="1">
        <w:r w:rsidRPr="00E33387">
          <w:rPr>
            <w:rFonts w:ascii="Times New Roman" w:eastAsia="Lucida Sans Unicode" w:hAnsi="Times New Roman" w:cs="Times New Roman"/>
            <w:sz w:val="28"/>
            <w:szCs w:val="28"/>
          </w:rPr>
          <w:t>пункта 1</w:t>
        </w:r>
        <w:r w:rsidR="000E2259" w:rsidRPr="00E33387">
          <w:rPr>
            <w:rFonts w:ascii="Times New Roman" w:eastAsia="Lucida Sans Unicode" w:hAnsi="Times New Roman" w:cs="Times New Roman"/>
            <w:sz w:val="28"/>
            <w:szCs w:val="28"/>
          </w:rPr>
          <w:t>4</w:t>
        </w:r>
        <w:r w:rsidRPr="00E33387">
          <w:rPr>
            <w:rFonts w:ascii="Times New Roman" w:eastAsia="Lucida Sans Unicode" w:hAnsi="Times New Roman" w:cs="Times New Roman"/>
            <w:sz w:val="28"/>
            <w:szCs w:val="28"/>
          </w:rPr>
          <w:t>.27.1</w:t>
        </w:r>
      </w:hyperlink>
      <w:r w:rsidRPr="00E33387">
        <w:rPr>
          <w:rFonts w:ascii="Times New Roman" w:eastAsia="Lucida Sans Unicode" w:hAnsi="Times New Roman" w:cs="Times New Roman"/>
          <w:sz w:val="28"/>
          <w:szCs w:val="28"/>
        </w:rPr>
        <w:t xml:space="preserve"> Положения;</w:t>
      </w:r>
    </w:p>
    <w:p w:rsidR="006739AC" w:rsidRPr="00E33387" w:rsidRDefault="006739AC" w:rsidP="00E33387">
      <w:pPr>
        <w:numPr>
          <w:ilvl w:val="0"/>
          <w:numId w:val="40"/>
        </w:numPr>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t xml:space="preserve">договор заключается с участником конкурса в электронной форме, подавшим единственную заявку на участие в нем, если данный участник и поданная им заявка на участие в таком конкурсе признаны соответствующими требованиям документации о конкурентной закупке, в соответствии с </w:t>
      </w:r>
      <w:hyperlink w:anchor="договорЭП" w:history="1">
        <w:r w:rsidRPr="00E33387">
          <w:rPr>
            <w:rFonts w:ascii="Times New Roman" w:eastAsia="Lucida Sans Unicode" w:hAnsi="Times New Roman" w:cs="Times New Roman"/>
            <w:sz w:val="28"/>
            <w:szCs w:val="28"/>
          </w:rPr>
          <w:t>пунктом 2</w:t>
        </w:r>
        <w:r w:rsidR="000E2259" w:rsidRPr="00E33387">
          <w:rPr>
            <w:rFonts w:ascii="Times New Roman" w:eastAsia="Lucida Sans Unicode" w:hAnsi="Times New Roman" w:cs="Times New Roman"/>
            <w:sz w:val="28"/>
            <w:szCs w:val="28"/>
          </w:rPr>
          <w:t>0</w:t>
        </w:r>
        <w:r w:rsidRPr="00E33387">
          <w:rPr>
            <w:rFonts w:ascii="Times New Roman" w:eastAsia="Lucida Sans Unicode" w:hAnsi="Times New Roman" w:cs="Times New Roman"/>
            <w:sz w:val="28"/>
            <w:szCs w:val="28"/>
          </w:rPr>
          <w:t>.2</w:t>
        </w:r>
      </w:hyperlink>
      <w:r w:rsidRPr="00E33387">
        <w:rPr>
          <w:rFonts w:ascii="Times New Roman" w:eastAsia="Lucida Sans Unicode" w:hAnsi="Times New Roman" w:cs="Times New Roman"/>
          <w:sz w:val="28"/>
          <w:szCs w:val="28"/>
        </w:rPr>
        <w:t xml:space="preserve"> Положения.</w:t>
      </w:r>
    </w:p>
    <w:p w:rsidR="006739AC" w:rsidRPr="00E33387" w:rsidRDefault="006739AC" w:rsidP="00E33387">
      <w:pPr>
        <w:numPr>
          <w:ilvl w:val="1"/>
          <w:numId w:val="94"/>
        </w:numPr>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lastRenderedPageBreak/>
        <w:t xml:space="preserve">В случае, если конкурс в электронной форме признан несостоявшимся по основанию, предусмотренному </w:t>
      </w:r>
      <w:hyperlink w:anchor="несостпопервымчастямЭК" w:history="1">
        <w:r w:rsidRPr="00E33387">
          <w:rPr>
            <w:rFonts w:ascii="Times New Roman" w:eastAsia="Lucida Sans Unicode" w:hAnsi="Times New Roman" w:cs="Times New Roman"/>
            <w:sz w:val="28"/>
            <w:szCs w:val="28"/>
          </w:rPr>
          <w:t>пунктом 1</w:t>
        </w:r>
        <w:r w:rsidR="000E2259" w:rsidRPr="00E33387">
          <w:rPr>
            <w:rFonts w:ascii="Times New Roman" w:eastAsia="Lucida Sans Unicode" w:hAnsi="Times New Roman" w:cs="Times New Roman"/>
            <w:sz w:val="28"/>
            <w:szCs w:val="28"/>
          </w:rPr>
          <w:t>4</w:t>
        </w:r>
        <w:r w:rsidRPr="00E33387">
          <w:rPr>
            <w:rFonts w:ascii="Times New Roman" w:eastAsia="Lucida Sans Unicode" w:hAnsi="Times New Roman" w:cs="Times New Roman"/>
            <w:sz w:val="28"/>
            <w:szCs w:val="28"/>
          </w:rPr>
          <w:t>.23.7</w:t>
        </w:r>
      </w:hyperlink>
      <w:r w:rsidRPr="00E33387">
        <w:rPr>
          <w:rFonts w:ascii="Times New Roman" w:eastAsia="Lucida Sans Unicode" w:hAnsi="Times New Roman" w:cs="Times New Roman"/>
          <w:sz w:val="28"/>
          <w:szCs w:val="28"/>
        </w:rPr>
        <w:t xml:space="preserve"> Положения в связи с тем, что по результатам рассмотрения первых частей заявок на участие в конкурсе в электронной форме только одна заявка соответствует требованиям, указанным в документации о конкурентной закупке:</w:t>
      </w:r>
    </w:p>
    <w:p w:rsidR="006739AC" w:rsidRPr="00E33387" w:rsidRDefault="006739AC" w:rsidP="00E33387">
      <w:pPr>
        <w:numPr>
          <w:ilvl w:val="0"/>
          <w:numId w:val="65"/>
        </w:numPr>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rPr>
      </w:pPr>
      <w:bookmarkStart w:id="124" w:name="Par176"/>
      <w:bookmarkEnd w:id="124"/>
      <w:r w:rsidRPr="00E33387">
        <w:rPr>
          <w:rFonts w:ascii="Times New Roman" w:eastAsia="Lucida Sans Unicode" w:hAnsi="Times New Roman" w:cs="Times New Roman"/>
          <w:sz w:val="28"/>
          <w:szCs w:val="28"/>
        </w:rPr>
        <w:t xml:space="preserve">оператор ЭП в течение одного часа с момента получения протокола, указанного в </w:t>
      </w:r>
      <w:hyperlink w:anchor="ппчЭК" w:history="1">
        <w:r w:rsidRPr="00E33387">
          <w:rPr>
            <w:rFonts w:ascii="Times New Roman" w:eastAsia="Lucida Sans Unicode" w:hAnsi="Times New Roman" w:cs="Times New Roman"/>
            <w:sz w:val="28"/>
            <w:szCs w:val="28"/>
          </w:rPr>
          <w:t>пункте 1</w:t>
        </w:r>
        <w:r w:rsidR="000E2259" w:rsidRPr="00E33387">
          <w:rPr>
            <w:rFonts w:ascii="Times New Roman" w:eastAsia="Lucida Sans Unicode" w:hAnsi="Times New Roman" w:cs="Times New Roman"/>
            <w:sz w:val="28"/>
            <w:szCs w:val="28"/>
          </w:rPr>
          <w:t>4</w:t>
        </w:r>
        <w:r w:rsidRPr="00E33387">
          <w:rPr>
            <w:rFonts w:ascii="Times New Roman" w:eastAsia="Lucida Sans Unicode" w:hAnsi="Times New Roman" w:cs="Times New Roman"/>
            <w:sz w:val="28"/>
            <w:szCs w:val="28"/>
          </w:rPr>
          <w:t>.23.5</w:t>
        </w:r>
      </w:hyperlink>
      <w:r w:rsidRPr="00E33387">
        <w:rPr>
          <w:rFonts w:ascii="Times New Roman" w:eastAsia="Lucida Sans Unicode" w:hAnsi="Times New Roman" w:cs="Times New Roman"/>
          <w:sz w:val="28"/>
          <w:szCs w:val="28"/>
        </w:rPr>
        <w:t xml:space="preserve"> Положения, обязан направить Заказчику вторую часть заявки на участие в конкурсе в электронной форме, уведомление единственному участнику такого конкурса;</w:t>
      </w:r>
    </w:p>
    <w:p w:rsidR="006739AC" w:rsidRPr="00E33387" w:rsidRDefault="006739AC" w:rsidP="00E33387">
      <w:pPr>
        <w:numPr>
          <w:ilvl w:val="0"/>
          <w:numId w:val="65"/>
        </w:numPr>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t xml:space="preserve">закупочная комиссия в течение трех рабочих дней с даты получения второй части заявки единственного участника на участие в конкурсе в электронной форме, рассматривает эту заявку на предмет соответствия требованиям Положения и документации о конкурентной закупке и направляет оператору ЭП протокол рассмотрения заявки единственного участника конкурса в электронной форме, подписанный членами закупочной комиссии. Указанный протокол должен содержать информациюпредусмотренную подпунктами 1 – 5, 10 – 11 </w:t>
      </w:r>
      <w:hyperlink w:anchor="ппиЭК" w:history="1">
        <w:r w:rsidRPr="00E33387">
          <w:rPr>
            <w:rFonts w:ascii="Times New Roman" w:eastAsia="Lucida Sans Unicode" w:hAnsi="Times New Roman" w:cs="Times New Roman"/>
            <w:sz w:val="28"/>
            <w:szCs w:val="28"/>
          </w:rPr>
          <w:t>пункта 1</w:t>
        </w:r>
        <w:r w:rsidR="00203CE9" w:rsidRPr="00E33387">
          <w:rPr>
            <w:rFonts w:ascii="Times New Roman" w:eastAsia="Lucida Sans Unicode" w:hAnsi="Times New Roman" w:cs="Times New Roman"/>
            <w:sz w:val="28"/>
            <w:szCs w:val="28"/>
          </w:rPr>
          <w:t>4</w:t>
        </w:r>
        <w:r w:rsidRPr="00E33387">
          <w:rPr>
            <w:rFonts w:ascii="Times New Roman" w:eastAsia="Lucida Sans Unicode" w:hAnsi="Times New Roman" w:cs="Times New Roman"/>
            <w:sz w:val="28"/>
            <w:szCs w:val="28"/>
          </w:rPr>
          <w:t>.27.1</w:t>
        </w:r>
      </w:hyperlink>
      <w:r w:rsidRPr="00E33387">
        <w:rPr>
          <w:rFonts w:ascii="Times New Roman" w:eastAsia="Lucida Sans Unicode" w:hAnsi="Times New Roman" w:cs="Times New Roman"/>
          <w:sz w:val="28"/>
          <w:szCs w:val="28"/>
        </w:rPr>
        <w:t xml:space="preserve"> Положения. </w:t>
      </w:r>
    </w:p>
    <w:p w:rsidR="006739AC" w:rsidRPr="00E33387" w:rsidRDefault="006739AC" w:rsidP="00E33387">
      <w:pPr>
        <w:numPr>
          <w:ilvl w:val="0"/>
          <w:numId w:val="65"/>
        </w:numPr>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t xml:space="preserve">договор заключается с единственным участником конкурса в электронной форме, если данный участник и поданная им заявка признаны соответствующими требованиям Положения и документации о конкурентной закупке, в соответствии с </w:t>
      </w:r>
      <w:hyperlink w:anchor="договорЭП" w:history="1">
        <w:r w:rsidRPr="00E33387">
          <w:rPr>
            <w:rFonts w:ascii="Times New Roman" w:eastAsia="Lucida Sans Unicode" w:hAnsi="Times New Roman" w:cs="Times New Roman"/>
            <w:sz w:val="28"/>
            <w:szCs w:val="28"/>
          </w:rPr>
          <w:t>пунктом 2</w:t>
        </w:r>
        <w:r w:rsidR="00203CE9" w:rsidRPr="00E33387">
          <w:rPr>
            <w:rFonts w:ascii="Times New Roman" w:eastAsia="Lucida Sans Unicode" w:hAnsi="Times New Roman" w:cs="Times New Roman"/>
            <w:sz w:val="28"/>
            <w:szCs w:val="28"/>
          </w:rPr>
          <w:t>0</w:t>
        </w:r>
        <w:r w:rsidRPr="00E33387">
          <w:rPr>
            <w:rFonts w:ascii="Times New Roman" w:eastAsia="Lucida Sans Unicode" w:hAnsi="Times New Roman" w:cs="Times New Roman"/>
            <w:sz w:val="28"/>
            <w:szCs w:val="28"/>
          </w:rPr>
          <w:t>.2</w:t>
        </w:r>
      </w:hyperlink>
      <w:r w:rsidRPr="00E33387">
        <w:rPr>
          <w:rFonts w:ascii="Times New Roman" w:eastAsia="Lucida Sans Unicode" w:hAnsi="Times New Roman" w:cs="Times New Roman"/>
          <w:sz w:val="28"/>
          <w:szCs w:val="28"/>
        </w:rPr>
        <w:t xml:space="preserve"> Положения.</w:t>
      </w:r>
    </w:p>
    <w:p w:rsidR="006739AC" w:rsidRPr="00E33387" w:rsidRDefault="006739AC" w:rsidP="00E33387">
      <w:pPr>
        <w:numPr>
          <w:ilvl w:val="1"/>
          <w:numId w:val="94"/>
        </w:numPr>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rPr>
      </w:pPr>
      <w:bookmarkStart w:id="125" w:name="Par181"/>
      <w:bookmarkEnd w:id="125"/>
      <w:r w:rsidRPr="00E33387">
        <w:rPr>
          <w:rFonts w:ascii="Times New Roman" w:eastAsia="Lucida Sans Unicode" w:hAnsi="Times New Roman" w:cs="Times New Roman"/>
          <w:sz w:val="28"/>
          <w:szCs w:val="28"/>
        </w:rPr>
        <w:t>Заказчик вправе не позднее чем на следующий рабочий день после дня признания конкурса в электронной форме несостоявшимся продлить срок подачи заявок на участие в таком конкурсе на десять дней с даты размещения соответствующего извещения, если такой конкурс признан несостоявшимся по основаниям, предусмотренным:</w:t>
      </w:r>
    </w:p>
    <w:p w:rsidR="006739AC" w:rsidRPr="00E33387" w:rsidRDefault="00CB693B" w:rsidP="00E33387">
      <w:pPr>
        <w:numPr>
          <w:ilvl w:val="0"/>
          <w:numId w:val="66"/>
        </w:numPr>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rPr>
      </w:pPr>
      <w:hyperlink w:anchor="заявка1или0" w:history="1">
        <w:r w:rsidR="006739AC" w:rsidRPr="00E33387">
          <w:rPr>
            <w:rFonts w:ascii="Times New Roman" w:eastAsia="Lucida Sans Unicode" w:hAnsi="Times New Roman" w:cs="Times New Roman"/>
            <w:sz w:val="28"/>
            <w:szCs w:val="28"/>
          </w:rPr>
          <w:t>пунктом 1</w:t>
        </w:r>
        <w:r w:rsidR="00203CE9" w:rsidRPr="00E33387">
          <w:rPr>
            <w:rFonts w:ascii="Times New Roman" w:eastAsia="Lucida Sans Unicode" w:hAnsi="Times New Roman" w:cs="Times New Roman"/>
            <w:sz w:val="28"/>
            <w:szCs w:val="28"/>
          </w:rPr>
          <w:t>4</w:t>
        </w:r>
        <w:r w:rsidR="006739AC" w:rsidRPr="00E33387">
          <w:rPr>
            <w:rFonts w:ascii="Times New Roman" w:eastAsia="Lucida Sans Unicode" w:hAnsi="Times New Roman" w:cs="Times New Roman"/>
            <w:sz w:val="28"/>
            <w:szCs w:val="28"/>
          </w:rPr>
          <w:t>.22</w:t>
        </w:r>
      </w:hyperlink>
      <w:r w:rsidR="006739AC" w:rsidRPr="00E33387">
        <w:rPr>
          <w:rFonts w:ascii="Times New Roman" w:eastAsia="Lucida Sans Unicode" w:hAnsi="Times New Roman" w:cs="Times New Roman"/>
          <w:sz w:val="28"/>
          <w:szCs w:val="28"/>
        </w:rPr>
        <w:t xml:space="preserve"> Положения в связи с тем, что по окончании срока подачи заявок на участие в конкурсе в электронной форме не подано ни одной такой заявки;</w:t>
      </w:r>
    </w:p>
    <w:p w:rsidR="006739AC" w:rsidRPr="00E33387" w:rsidRDefault="00CB693B" w:rsidP="00E33387">
      <w:pPr>
        <w:numPr>
          <w:ilvl w:val="0"/>
          <w:numId w:val="66"/>
        </w:numPr>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rPr>
      </w:pPr>
      <w:hyperlink w:anchor="несостпопервымчастямЭК" w:history="1">
        <w:r w:rsidR="00203CE9" w:rsidRPr="00E33387">
          <w:rPr>
            <w:rFonts w:ascii="Times New Roman" w:eastAsia="Lucida Sans Unicode" w:hAnsi="Times New Roman" w:cs="Times New Roman"/>
            <w:sz w:val="28"/>
            <w:szCs w:val="28"/>
          </w:rPr>
          <w:t>пунктом 14</w:t>
        </w:r>
        <w:r w:rsidR="006739AC" w:rsidRPr="00E33387">
          <w:rPr>
            <w:rFonts w:ascii="Times New Roman" w:eastAsia="Lucida Sans Unicode" w:hAnsi="Times New Roman" w:cs="Times New Roman"/>
            <w:sz w:val="28"/>
            <w:szCs w:val="28"/>
          </w:rPr>
          <w:t>.23.7</w:t>
        </w:r>
      </w:hyperlink>
      <w:r w:rsidR="006739AC" w:rsidRPr="00E33387">
        <w:rPr>
          <w:rFonts w:ascii="Times New Roman" w:eastAsia="Lucida Sans Unicode" w:hAnsi="Times New Roman" w:cs="Times New Roman"/>
          <w:sz w:val="28"/>
          <w:szCs w:val="28"/>
        </w:rPr>
        <w:t xml:space="preserve"> Положения в связи с тем, что по результатам рассмотрения первых частей заявок на участие в конкурсе в электронной форме закупочная комиссия приняла решение об отказе в допуске к участию в таком конкурсе всем участникам закупки, подавшим заявки на участие в нем;</w:t>
      </w:r>
    </w:p>
    <w:p w:rsidR="006739AC" w:rsidRPr="00E33387" w:rsidRDefault="00CB693B" w:rsidP="00E33387">
      <w:pPr>
        <w:numPr>
          <w:ilvl w:val="0"/>
          <w:numId w:val="66"/>
        </w:numPr>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rPr>
      </w:pPr>
      <w:hyperlink w:anchor="несостповторымчастям" w:history="1">
        <w:r w:rsidR="006739AC" w:rsidRPr="00E33387">
          <w:rPr>
            <w:rFonts w:ascii="Times New Roman" w:eastAsia="Lucida Sans Unicode" w:hAnsi="Times New Roman" w:cs="Times New Roman"/>
            <w:sz w:val="28"/>
            <w:szCs w:val="28"/>
          </w:rPr>
          <w:t>пунктом 1</w:t>
        </w:r>
        <w:r w:rsidR="00203CE9" w:rsidRPr="00E33387">
          <w:rPr>
            <w:rFonts w:ascii="Times New Roman" w:eastAsia="Lucida Sans Unicode" w:hAnsi="Times New Roman" w:cs="Times New Roman"/>
            <w:sz w:val="28"/>
            <w:szCs w:val="28"/>
          </w:rPr>
          <w:t>4</w:t>
        </w:r>
        <w:r w:rsidR="006739AC" w:rsidRPr="00E33387">
          <w:rPr>
            <w:rFonts w:ascii="Times New Roman" w:eastAsia="Lucida Sans Unicode" w:hAnsi="Times New Roman" w:cs="Times New Roman"/>
            <w:sz w:val="28"/>
            <w:szCs w:val="28"/>
          </w:rPr>
          <w:t>.25.7</w:t>
        </w:r>
      </w:hyperlink>
      <w:r w:rsidR="006739AC" w:rsidRPr="00E33387">
        <w:rPr>
          <w:rFonts w:ascii="Times New Roman" w:eastAsia="Lucida Sans Unicode" w:hAnsi="Times New Roman" w:cs="Times New Roman"/>
          <w:sz w:val="28"/>
          <w:szCs w:val="28"/>
        </w:rPr>
        <w:t xml:space="preserve"> Положения в связи с тем, что по результатам рассмотрения вторых частей заявок на участие в конкурсе в электронной форме закупочная комиссия отклонила все такие заявки.</w:t>
      </w:r>
    </w:p>
    <w:p w:rsidR="006739AC" w:rsidRPr="00E33387" w:rsidRDefault="006739AC" w:rsidP="00E33387">
      <w:pPr>
        <w:numPr>
          <w:ilvl w:val="1"/>
          <w:numId w:val="94"/>
        </w:numPr>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t>Если в результате продления срока подачи заявок на участие в конкурсе в электронной форме такой конкурс признан несостоявшимся по основаниям, указанным в пункте 1</w:t>
      </w:r>
      <w:r w:rsidR="00203CE9" w:rsidRPr="00E33387">
        <w:rPr>
          <w:rFonts w:ascii="Times New Roman" w:eastAsia="Lucida Sans Unicode" w:hAnsi="Times New Roman" w:cs="Times New Roman"/>
          <w:sz w:val="28"/>
          <w:szCs w:val="28"/>
        </w:rPr>
        <w:t>4</w:t>
      </w:r>
      <w:r w:rsidRPr="00E33387">
        <w:rPr>
          <w:rFonts w:ascii="Times New Roman" w:eastAsia="Lucida Sans Unicode" w:hAnsi="Times New Roman" w:cs="Times New Roman"/>
          <w:sz w:val="28"/>
          <w:szCs w:val="28"/>
        </w:rPr>
        <w:t xml:space="preserve">.31 Положения, или в связи с тем, что победитель признан уклонившимся, а участник конкурса в электронной форме которому присвоен второй номер отказался от заключения договора, </w:t>
      </w:r>
      <w:r w:rsidRPr="00E33387">
        <w:rPr>
          <w:rFonts w:ascii="Times New Roman" w:eastAsia="Lucida Sans Unicode" w:hAnsi="Times New Roman" w:cs="Times New Roman"/>
          <w:sz w:val="28"/>
          <w:szCs w:val="28"/>
        </w:rPr>
        <w:lastRenderedPageBreak/>
        <w:t>Заказчик вправе осуществить закупку путем проведения запроса предложений в электронной форме (приэтом предмет закупки не может быть изменен) или новую закупку в соответствии Положением.</w:t>
      </w:r>
    </w:p>
    <w:p w:rsidR="006739AC" w:rsidRPr="00E33387" w:rsidRDefault="006739AC" w:rsidP="00E33387">
      <w:pPr>
        <w:numPr>
          <w:ilvl w:val="1"/>
          <w:numId w:val="94"/>
        </w:numPr>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t xml:space="preserve">В случае, если конкурс в электронной форме признан несостоявшимся по основаниям, предусмотренным </w:t>
      </w:r>
      <w:hyperlink w:anchor="несостповторымчастям" w:history="1">
        <w:r w:rsidR="00203CE9" w:rsidRPr="00E33387">
          <w:rPr>
            <w:rFonts w:ascii="Times New Roman" w:eastAsia="Lucida Sans Unicode" w:hAnsi="Times New Roman" w:cs="Times New Roman"/>
            <w:sz w:val="28"/>
            <w:szCs w:val="28"/>
          </w:rPr>
          <w:t>пунктом 14</w:t>
        </w:r>
        <w:r w:rsidRPr="00E33387">
          <w:rPr>
            <w:rFonts w:ascii="Times New Roman" w:eastAsia="Lucida Sans Unicode" w:hAnsi="Times New Roman" w:cs="Times New Roman"/>
            <w:sz w:val="28"/>
            <w:szCs w:val="28"/>
          </w:rPr>
          <w:t>.25.7</w:t>
        </w:r>
      </w:hyperlink>
      <w:r w:rsidRPr="00E33387">
        <w:rPr>
          <w:rFonts w:ascii="Times New Roman" w:eastAsia="Lucida Sans Unicode" w:hAnsi="Times New Roman" w:cs="Times New Roman"/>
          <w:sz w:val="28"/>
          <w:szCs w:val="28"/>
        </w:rPr>
        <w:t xml:space="preserve"> Положения, в связи с тем, что по результатам рассмотрения вторых частей заявок на участие в конкурсе в электронной форме только одна такая заявка соответствует требованиям, установленным документацией о конкурентной закупке, договор заключается с участником этого конкурса, подавшим такую заявку в соответствии с </w:t>
      </w:r>
      <w:hyperlink w:anchor="договорЭП" w:history="1">
        <w:r w:rsidRPr="00E33387">
          <w:rPr>
            <w:rFonts w:ascii="Times New Roman" w:eastAsia="Lucida Sans Unicode" w:hAnsi="Times New Roman" w:cs="Times New Roman"/>
            <w:sz w:val="28"/>
            <w:szCs w:val="28"/>
          </w:rPr>
          <w:t>пунктом 2</w:t>
        </w:r>
        <w:r w:rsidR="00203CE9" w:rsidRPr="00E33387">
          <w:rPr>
            <w:rFonts w:ascii="Times New Roman" w:eastAsia="Lucida Sans Unicode" w:hAnsi="Times New Roman" w:cs="Times New Roman"/>
            <w:sz w:val="28"/>
            <w:szCs w:val="28"/>
          </w:rPr>
          <w:t>0</w:t>
        </w:r>
        <w:r w:rsidRPr="00E33387">
          <w:rPr>
            <w:rFonts w:ascii="Times New Roman" w:eastAsia="Lucida Sans Unicode" w:hAnsi="Times New Roman" w:cs="Times New Roman"/>
            <w:sz w:val="28"/>
            <w:szCs w:val="28"/>
          </w:rPr>
          <w:t>.2</w:t>
        </w:r>
      </w:hyperlink>
      <w:r w:rsidRPr="00E33387">
        <w:rPr>
          <w:rFonts w:ascii="Times New Roman" w:eastAsia="Lucida Sans Unicode" w:hAnsi="Times New Roman" w:cs="Times New Roman"/>
          <w:sz w:val="28"/>
          <w:szCs w:val="28"/>
        </w:rPr>
        <w:t xml:space="preserve"> Положения.</w:t>
      </w:r>
    </w:p>
    <w:p w:rsidR="006739AC" w:rsidRPr="00E33387" w:rsidRDefault="006739AC" w:rsidP="00E33387">
      <w:pPr>
        <w:autoSpaceDE w:val="0"/>
        <w:autoSpaceDN w:val="0"/>
        <w:adjustRightInd w:val="0"/>
        <w:spacing w:after="0" w:line="240" w:lineRule="auto"/>
        <w:ind w:firstLine="540"/>
        <w:jc w:val="both"/>
        <w:rPr>
          <w:rFonts w:ascii="Times New Roman" w:eastAsia="Calibri" w:hAnsi="Times New Roman" w:cs="Times New Roman"/>
          <w:sz w:val="28"/>
          <w:szCs w:val="28"/>
        </w:rPr>
      </w:pPr>
    </w:p>
    <w:p w:rsidR="006739AC" w:rsidRPr="00E33387" w:rsidRDefault="00E757A9" w:rsidP="00E33387">
      <w:pPr>
        <w:keepNext/>
        <w:tabs>
          <w:tab w:val="left" w:pos="709"/>
        </w:tabs>
        <w:spacing w:after="0" w:line="240" w:lineRule="auto"/>
        <w:ind w:firstLine="567"/>
        <w:jc w:val="center"/>
        <w:outlineLvl w:val="0"/>
        <w:rPr>
          <w:rFonts w:ascii="Times New Roman" w:eastAsia="Times New Roman" w:hAnsi="Times New Roman" w:cs="Times New Roman"/>
          <w:bCs/>
          <w:kern w:val="32"/>
          <w:sz w:val="28"/>
          <w:szCs w:val="28"/>
        </w:rPr>
      </w:pPr>
      <w:bookmarkStart w:id="126" w:name="Par0"/>
      <w:bookmarkStart w:id="127" w:name="_Toc450226742"/>
      <w:bookmarkStart w:id="128" w:name="_Toc516146023"/>
      <w:bookmarkStart w:id="129" w:name="_Toc518893399"/>
      <w:bookmarkEnd w:id="74"/>
      <w:bookmarkEnd w:id="126"/>
      <w:r w:rsidRPr="00E33387">
        <w:rPr>
          <w:rFonts w:ascii="Times New Roman" w:eastAsia="Times New Roman" w:hAnsi="Times New Roman" w:cs="Times New Roman"/>
          <w:bCs/>
          <w:kern w:val="32"/>
          <w:sz w:val="28"/>
          <w:szCs w:val="28"/>
        </w:rPr>
        <w:t>Глава 15</w:t>
      </w:r>
      <w:r w:rsidR="006739AC" w:rsidRPr="00E33387">
        <w:rPr>
          <w:rFonts w:ascii="Times New Roman" w:eastAsia="Times New Roman" w:hAnsi="Times New Roman" w:cs="Times New Roman"/>
          <w:bCs/>
          <w:kern w:val="32"/>
          <w:sz w:val="28"/>
          <w:szCs w:val="28"/>
        </w:rPr>
        <w:t>. АУКЦИОН В ЭЛЕКТРОННОЙ ФОРМЕ</w:t>
      </w:r>
      <w:bookmarkEnd w:id="127"/>
      <w:bookmarkEnd w:id="128"/>
      <w:bookmarkEnd w:id="129"/>
    </w:p>
    <w:p w:rsidR="006739AC" w:rsidRPr="00E33387" w:rsidRDefault="006739AC" w:rsidP="00E33387">
      <w:pPr>
        <w:tabs>
          <w:tab w:val="left" w:pos="709"/>
        </w:tabs>
        <w:spacing w:after="0" w:line="240" w:lineRule="auto"/>
        <w:ind w:firstLine="709"/>
        <w:rPr>
          <w:rFonts w:ascii="Times New Roman" w:eastAsia="Calibri" w:hAnsi="Times New Roman" w:cs="Times New Roman"/>
          <w:sz w:val="28"/>
          <w:szCs w:val="28"/>
        </w:rPr>
      </w:pPr>
    </w:p>
    <w:p w:rsidR="006739AC" w:rsidRPr="00E33387" w:rsidRDefault="006739AC" w:rsidP="00E33387">
      <w:pPr>
        <w:pStyle w:val="aa"/>
        <w:numPr>
          <w:ilvl w:val="1"/>
          <w:numId w:val="95"/>
        </w:numPr>
        <w:tabs>
          <w:tab w:val="left" w:pos="567"/>
          <w:tab w:val="left" w:pos="709"/>
        </w:tabs>
        <w:spacing w:after="0" w:line="240" w:lineRule="auto"/>
        <w:ind w:left="142" w:firstLine="709"/>
        <w:jc w:val="both"/>
        <w:rPr>
          <w:rFonts w:ascii="Times New Roman" w:hAnsi="Times New Roman" w:cs="Times New Roman"/>
          <w:sz w:val="28"/>
          <w:szCs w:val="28"/>
        </w:rPr>
      </w:pPr>
      <w:r w:rsidRPr="00E33387">
        <w:rPr>
          <w:rFonts w:ascii="Times New Roman" w:hAnsi="Times New Roman" w:cs="Times New Roman"/>
          <w:sz w:val="28"/>
          <w:szCs w:val="28"/>
        </w:rPr>
        <w:t xml:space="preserve">При проведении аукциона в электронной форме применяются положения настоящей главы с учетом особенностей, определенных главой </w:t>
      </w:r>
      <w:r w:rsidRPr="00E33387">
        <w:rPr>
          <w:rFonts w:ascii="Times New Roman" w:hAnsi="Times New Roman" w:cs="Times New Roman"/>
          <w:sz w:val="28"/>
          <w:szCs w:val="28"/>
        </w:rPr>
        <w:br/>
      </w:r>
      <w:r w:rsidR="00203CE9" w:rsidRPr="00E33387">
        <w:rPr>
          <w:rFonts w:ascii="Times New Roman" w:hAnsi="Times New Roman" w:cs="Times New Roman"/>
          <w:sz w:val="28"/>
          <w:szCs w:val="28"/>
        </w:rPr>
        <w:t>7</w:t>
      </w:r>
      <w:r w:rsidRPr="00E33387">
        <w:rPr>
          <w:rFonts w:ascii="Times New Roman" w:hAnsi="Times New Roman" w:cs="Times New Roman"/>
          <w:sz w:val="28"/>
          <w:szCs w:val="28"/>
        </w:rPr>
        <w:t xml:space="preserve"> Положения и в соответствии с регламентом ЭП, выбранной для проведения закупки.</w:t>
      </w:r>
    </w:p>
    <w:p w:rsidR="00DF72E1" w:rsidRPr="00E33387" w:rsidRDefault="006739AC" w:rsidP="00E33387">
      <w:pPr>
        <w:pStyle w:val="aa"/>
        <w:numPr>
          <w:ilvl w:val="1"/>
          <w:numId w:val="95"/>
        </w:numPr>
        <w:tabs>
          <w:tab w:val="left" w:pos="284"/>
          <w:tab w:val="left" w:pos="709"/>
        </w:tabs>
        <w:spacing w:after="0" w:line="240" w:lineRule="auto"/>
        <w:ind w:left="0" w:firstLine="851"/>
        <w:jc w:val="both"/>
        <w:rPr>
          <w:rFonts w:ascii="Times New Roman" w:hAnsi="Times New Roman" w:cs="Times New Roman"/>
          <w:sz w:val="28"/>
          <w:szCs w:val="28"/>
        </w:rPr>
      </w:pPr>
      <w:r w:rsidRPr="00E33387">
        <w:rPr>
          <w:rFonts w:ascii="Times New Roman" w:hAnsi="Times New Roman" w:cs="Times New Roman"/>
          <w:sz w:val="28"/>
          <w:szCs w:val="28"/>
        </w:rPr>
        <w:t xml:space="preserve">Извещение о проведении аукциона в электронной форме и документацию о проведении аукциона в электронной форме  размещаются Заказчиком в ЕИС </w:t>
      </w:r>
      <w:bookmarkStart w:id="130" w:name="sub_304037"/>
    </w:p>
    <w:p w:rsidR="00DF72E1" w:rsidRPr="00E33387" w:rsidRDefault="00DF72E1" w:rsidP="00E33387">
      <w:pPr>
        <w:pStyle w:val="aa"/>
        <w:tabs>
          <w:tab w:val="left" w:pos="284"/>
          <w:tab w:val="left" w:pos="709"/>
        </w:tabs>
        <w:spacing w:after="0" w:line="240" w:lineRule="auto"/>
        <w:ind w:left="851"/>
        <w:jc w:val="both"/>
        <w:rPr>
          <w:rFonts w:ascii="Times New Roman" w:hAnsi="Times New Roman" w:cs="Times New Roman"/>
          <w:sz w:val="28"/>
          <w:szCs w:val="28"/>
        </w:rPr>
      </w:pPr>
      <w:r w:rsidRPr="00E33387">
        <w:rPr>
          <w:rFonts w:ascii="Times New Roman" w:hAnsi="Times New Roman" w:cs="Times New Roman"/>
          <w:sz w:val="28"/>
          <w:szCs w:val="28"/>
        </w:rPr>
        <w:t>а) не менее чем за семь дней до даты окончания срока подачи заявок на участие в таком аукционе в случае, если начальная (максимальная) цена договора не превышает тридцать миллионов рублей;</w:t>
      </w:r>
      <w:bookmarkEnd w:id="130"/>
    </w:p>
    <w:p w:rsidR="006739AC" w:rsidRPr="00E33387" w:rsidRDefault="00DF72E1" w:rsidP="00E33387">
      <w:pPr>
        <w:pStyle w:val="aa"/>
        <w:tabs>
          <w:tab w:val="left" w:pos="284"/>
          <w:tab w:val="left" w:pos="709"/>
        </w:tabs>
        <w:spacing w:after="0" w:line="240" w:lineRule="auto"/>
        <w:ind w:left="851"/>
        <w:jc w:val="both"/>
        <w:rPr>
          <w:rFonts w:ascii="Times New Roman" w:hAnsi="Times New Roman" w:cs="Times New Roman"/>
          <w:sz w:val="28"/>
          <w:szCs w:val="28"/>
        </w:rPr>
      </w:pPr>
      <w:r w:rsidRPr="00E33387">
        <w:rPr>
          <w:rFonts w:ascii="Times New Roman" w:hAnsi="Times New Roman" w:cs="Times New Roman"/>
          <w:sz w:val="28"/>
          <w:szCs w:val="28"/>
        </w:rPr>
        <w:t>б) 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p>
    <w:p w:rsidR="006739AC" w:rsidRPr="00E33387" w:rsidRDefault="006739AC" w:rsidP="00E33387">
      <w:pPr>
        <w:numPr>
          <w:ilvl w:val="1"/>
          <w:numId w:val="95"/>
        </w:numPr>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t xml:space="preserve">В извещении о проведении электронного аукциона наряду с информацией, указанной в </w:t>
      </w:r>
      <w:hyperlink w:anchor="заявка" w:history="1">
        <w:r w:rsidRPr="00E33387">
          <w:rPr>
            <w:rFonts w:ascii="Times New Roman" w:eastAsia="Lucida Sans Unicode" w:hAnsi="Times New Roman" w:cs="Times New Roman"/>
            <w:sz w:val="28"/>
            <w:szCs w:val="28"/>
          </w:rPr>
          <w:t>пункте 1</w:t>
        </w:r>
        <w:r w:rsidR="00203CE9" w:rsidRPr="00E33387">
          <w:rPr>
            <w:rFonts w:ascii="Times New Roman" w:eastAsia="Lucida Sans Unicode" w:hAnsi="Times New Roman" w:cs="Times New Roman"/>
            <w:sz w:val="28"/>
            <w:szCs w:val="28"/>
          </w:rPr>
          <w:t>1</w:t>
        </w:r>
        <w:r w:rsidRPr="00E33387">
          <w:rPr>
            <w:rFonts w:ascii="Times New Roman" w:eastAsia="Lucida Sans Unicode" w:hAnsi="Times New Roman" w:cs="Times New Roman"/>
            <w:sz w:val="28"/>
            <w:szCs w:val="28"/>
          </w:rPr>
          <w:t>.1</w:t>
        </w:r>
      </w:hyperlink>
      <w:r w:rsidRPr="00E33387">
        <w:rPr>
          <w:rFonts w:ascii="Times New Roman" w:eastAsia="Lucida Sans Unicode" w:hAnsi="Times New Roman" w:cs="Times New Roman"/>
          <w:sz w:val="28"/>
          <w:szCs w:val="28"/>
        </w:rPr>
        <w:t xml:space="preserve"> Положения, указываются:</w:t>
      </w:r>
    </w:p>
    <w:p w:rsidR="006739AC" w:rsidRPr="00E33387" w:rsidRDefault="006739AC" w:rsidP="00E33387">
      <w:pPr>
        <w:numPr>
          <w:ilvl w:val="0"/>
          <w:numId w:val="17"/>
        </w:numPr>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t>дата окончания срока рассмотрения заявок на участие в аукционе в электронной форме;</w:t>
      </w:r>
    </w:p>
    <w:p w:rsidR="006739AC" w:rsidRPr="00E33387" w:rsidRDefault="006739AC" w:rsidP="00E33387">
      <w:pPr>
        <w:numPr>
          <w:ilvl w:val="0"/>
          <w:numId w:val="17"/>
        </w:numPr>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t>дата проведения аукциона в электронной форме.</w:t>
      </w:r>
    </w:p>
    <w:p w:rsidR="006739AC" w:rsidRPr="00E33387" w:rsidRDefault="006739AC" w:rsidP="00E33387">
      <w:pPr>
        <w:numPr>
          <w:ilvl w:val="1"/>
          <w:numId w:val="95"/>
        </w:numPr>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t xml:space="preserve">Любой участник аукциона в электронной форме вправе направить Заказчику запрос о даче разъяснений положений извещения проведении аукциона в электронной форме и (или) документации о конкурентной закупке. Заказчик осуществляет разъяснение положений извещения о проведении аукциона в электронной форме и (или) документации о конкурентной закупке в порядке, установленном </w:t>
      </w:r>
      <w:hyperlink w:anchor="разъяснения" w:history="1">
        <w:r w:rsidRPr="00E33387">
          <w:rPr>
            <w:rFonts w:ascii="Times New Roman" w:eastAsia="Lucida Sans Unicode" w:hAnsi="Times New Roman" w:cs="Times New Roman"/>
            <w:sz w:val="28"/>
            <w:szCs w:val="28"/>
          </w:rPr>
          <w:t>пунктом 1</w:t>
        </w:r>
        <w:r w:rsidR="00203CE9" w:rsidRPr="00E33387">
          <w:rPr>
            <w:rFonts w:ascii="Times New Roman" w:eastAsia="Lucida Sans Unicode" w:hAnsi="Times New Roman" w:cs="Times New Roman"/>
            <w:sz w:val="28"/>
            <w:szCs w:val="28"/>
          </w:rPr>
          <w:t>1</w:t>
        </w:r>
        <w:r w:rsidRPr="00E33387">
          <w:rPr>
            <w:rFonts w:ascii="Times New Roman" w:eastAsia="Lucida Sans Unicode" w:hAnsi="Times New Roman" w:cs="Times New Roman"/>
            <w:sz w:val="28"/>
            <w:szCs w:val="28"/>
          </w:rPr>
          <w:t>.6</w:t>
        </w:r>
      </w:hyperlink>
      <w:r w:rsidRPr="00E33387">
        <w:rPr>
          <w:rFonts w:ascii="Times New Roman" w:eastAsia="Lucida Sans Unicode" w:hAnsi="Times New Roman" w:cs="Times New Roman"/>
          <w:sz w:val="28"/>
          <w:szCs w:val="28"/>
        </w:rPr>
        <w:t xml:space="preserve"> Положения.</w:t>
      </w:r>
    </w:p>
    <w:p w:rsidR="006739AC" w:rsidRPr="00E33387" w:rsidRDefault="006739AC" w:rsidP="00E33387">
      <w:pPr>
        <w:numPr>
          <w:ilvl w:val="1"/>
          <w:numId w:val="95"/>
        </w:numPr>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t xml:space="preserve">Не позднее даты и времени окончания срока подачи заявок на участие в аукционе в электронной форме Заказчик вправе принять решение о внесении изменений в извещение о проведении аукциона в электронной форме, документацию о конкурентной закупке в соответствии с </w:t>
      </w:r>
      <w:hyperlink w:anchor="изменения" w:history="1">
        <w:r w:rsidRPr="00E33387">
          <w:rPr>
            <w:rFonts w:ascii="Times New Roman" w:eastAsia="Lucida Sans Unicode" w:hAnsi="Times New Roman" w:cs="Times New Roman"/>
            <w:sz w:val="28"/>
            <w:szCs w:val="28"/>
          </w:rPr>
          <w:t xml:space="preserve">пунктом </w:t>
        </w:r>
        <w:r w:rsidR="00605D06" w:rsidRPr="00E33387">
          <w:rPr>
            <w:rFonts w:ascii="Times New Roman" w:eastAsia="Lucida Sans Unicode" w:hAnsi="Times New Roman" w:cs="Times New Roman"/>
            <w:sz w:val="28"/>
            <w:szCs w:val="28"/>
          </w:rPr>
          <w:t>11</w:t>
        </w:r>
        <w:r w:rsidRPr="00E33387">
          <w:rPr>
            <w:rFonts w:ascii="Times New Roman" w:eastAsia="Lucida Sans Unicode" w:hAnsi="Times New Roman" w:cs="Times New Roman"/>
            <w:sz w:val="28"/>
            <w:szCs w:val="28"/>
          </w:rPr>
          <w:t>.7</w:t>
        </w:r>
      </w:hyperlink>
      <w:r w:rsidRPr="00E33387">
        <w:rPr>
          <w:rFonts w:ascii="Times New Roman" w:eastAsia="Lucida Sans Unicode" w:hAnsi="Times New Roman" w:cs="Times New Roman"/>
          <w:sz w:val="28"/>
          <w:szCs w:val="28"/>
        </w:rPr>
        <w:t xml:space="preserve"> Положения. Изменение предмета закупки, увеличение размера обеспечения </w:t>
      </w:r>
      <w:r w:rsidRPr="00E33387">
        <w:rPr>
          <w:rFonts w:ascii="Times New Roman" w:eastAsia="Lucida Sans Unicode" w:hAnsi="Times New Roman" w:cs="Times New Roman"/>
          <w:sz w:val="28"/>
          <w:szCs w:val="28"/>
        </w:rPr>
        <w:lastRenderedPageBreak/>
        <w:t xml:space="preserve">заявок на участие в аукционе в электронной форме не допускаются. Информация о внесении изменений размещается в ЕИС в порядке, установленном Постановлением № 908. </w:t>
      </w:r>
    </w:p>
    <w:p w:rsidR="006739AC" w:rsidRPr="00E33387" w:rsidRDefault="006739AC" w:rsidP="00E33387">
      <w:pPr>
        <w:numPr>
          <w:ilvl w:val="1"/>
          <w:numId w:val="95"/>
        </w:numPr>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t>Заказчик, официально разместивший в ЕИС извещение о проведении аукциона в электронной форме и документацию о конкурентной закупке, вправе отменить его проведение до наступления даты и времени окончания срока подачи заявок на участие в таком аукционе. Решение об отмене проведения аукциона в электронной форме размещается в ЕИС в день принятия этого решения.</w:t>
      </w:r>
    </w:p>
    <w:p w:rsidR="006739AC" w:rsidRPr="00E33387" w:rsidRDefault="006739AC" w:rsidP="00E33387">
      <w:pPr>
        <w:keepNext/>
        <w:keepLines/>
        <w:numPr>
          <w:ilvl w:val="1"/>
          <w:numId w:val="95"/>
        </w:numPr>
        <w:spacing w:before="200" w:after="0" w:line="240" w:lineRule="auto"/>
        <w:ind w:left="0" w:firstLine="709"/>
        <w:jc w:val="both"/>
        <w:outlineLvl w:val="2"/>
        <w:rPr>
          <w:rFonts w:ascii="Times New Roman" w:eastAsiaTheme="majorEastAsia" w:hAnsi="Times New Roman" w:cs="Times New Roman"/>
          <w:bCs/>
          <w:sz w:val="28"/>
          <w:szCs w:val="28"/>
        </w:rPr>
      </w:pPr>
      <w:r w:rsidRPr="00E33387">
        <w:rPr>
          <w:rFonts w:ascii="Times New Roman" w:eastAsiaTheme="majorEastAsia" w:hAnsi="Times New Roman" w:cs="Times New Roman"/>
          <w:bCs/>
          <w:sz w:val="28"/>
          <w:szCs w:val="28"/>
        </w:rPr>
        <w:t xml:space="preserve">Порядок подачи заявки на участие в аукционе в электронной форме: </w:t>
      </w:r>
    </w:p>
    <w:p w:rsidR="006739AC" w:rsidRPr="00E33387" w:rsidRDefault="006739AC" w:rsidP="00E33387">
      <w:pPr>
        <w:numPr>
          <w:ilvl w:val="0"/>
          <w:numId w:val="11"/>
        </w:numPr>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t xml:space="preserve">подать заявку на участие в аукционе в электронной форме может только лицо, аккредитованное на ЭП в порядке, установленном оператором ЭП на которой проводится аукцион в электронной форме; </w:t>
      </w:r>
    </w:p>
    <w:p w:rsidR="006739AC" w:rsidRPr="00E33387" w:rsidRDefault="006739AC" w:rsidP="00E33387">
      <w:pPr>
        <w:numPr>
          <w:ilvl w:val="0"/>
          <w:numId w:val="11"/>
        </w:numPr>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t>участник аукциона в электронной форме подготавливает заявку в соответствии с требованиями и условиями, указанными в документации о конкурентной закупке;</w:t>
      </w:r>
    </w:p>
    <w:p w:rsidR="006739AC" w:rsidRPr="00E33387" w:rsidRDefault="006739AC" w:rsidP="00E33387">
      <w:pPr>
        <w:numPr>
          <w:ilvl w:val="0"/>
          <w:numId w:val="11"/>
        </w:numPr>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t>заявка подается до окончания установленного в документации о конкурентной закупке срока подачи заявок. Участник аукциона в электронной форме вправе подать только одну заявку;</w:t>
      </w:r>
    </w:p>
    <w:p w:rsidR="006739AC" w:rsidRPr="00E33387" w:rsidRDefault="006739AC" w:rsidP="00E33387">
      <w:pPr>
        <w:numPr>
          <w:ilvl w:val="0"/>
          <w:numId w:val="11"/>
        </w:numPr>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t>заявка подготавливается и подается посредством программно-аппаратных средств ЭП согласно регламенту работы ЭП;</w:t>
      </w:r>
    </w:p>
    <w:p w:rsidR="006739AC" w:rsidRPr="00E33387" w:rsidRDefault="006739AC" w:rsidP="00E33387">
      <w:pPr>
        <w:numPr>
          <w:ilvl w:val="0"/>
          <w:numId w:val="11"/>
        </w:numPr>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t>при подаче заявки участнику посредством программно-аппаратных средств ЭП присваивается уникальный в рамках данного аукциона в электронной форме идентификационный номер (далее — номер участника);</w:t>
      </w:r>
    </w:p>
    <w:p w:rsidR="006739AC" w:rsidRPr="00E33387" w:rsidRDefault="006739AC" w:rsidP="00E33387">
      <w:pPr>
        <w:numPr>
          <w:ilvl w:val="0"/>
          <w:numId w:val="11"/>
        </w:numPr>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t>участник аукциона в электронной форме, подавший заявку, вправе отозвать ее или внести в нее изменения в любой момент до окончания срока подачи заявок, к направив об этом уведомление оператору ЭП посредством программно-аппаратных средств ЭП;</w:t>
      </w:r>
    </w:p>
    <w:p w:rsidR="006739AC" w:rsidRPr="00E33387" w:rsidRDefault="006739AC" w:rsidP="00E33387">
      <w:pPr>
        <w:numPr>
          <w:ilvl w:val="0"/>
          <w:numId w:val="11"/>
        </w:numPr>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t>оператор ЭП направляет Заказчику:</w:t>
      </w:r>
    </w:p>
    <w:p w:rsidR="006739AC" w:rsidRPr="00E33387" w:rsidRDefault="006739AC" w:rsidP="00E33387">
      <w:pPr>
        <w:numPr>
          <w:ilvl w:val="0"/>
          <w:numId w:val="67"/>
        </w:numPr>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t>первые части заявок на участие в аукционе в электронной форме - не позднее дня, следующего за днем окончания срока подачи заявок на участие в аукционе в электронной форме, установленного в извещении о проведении аукциона в электронной форме и документации о конкурентной закупке;</w:t>
      </w:r>
    </w:p>
    <w:p w:rsidR="006739AC" w:rsidRPr="00E33387" w:rsidRDefault="006739AC" w:rsidP="00E33387">
      <w:pPr>
        <w:numPr>
          <w:ilvl w:val="0"/>
          <w:numId w:val="67"/>
        </w:numPr>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t>вторые части заявок на участие в аукционе - в срок, установленный извещением о проведении аукциона в электронной форме и документацией о конкурентной закупке</w:t>
      </w:r>
      <w:r w:rsidR="00FE71AC">
        <w:rPr>
          <w:rFonts w:ascii="Times New Roman" w:eastAsia="Lucida Sans Unicode" w:hAnsi="Times New Roman" w:cs="Times New Roman"/>
          <w:sz w:val="28"/>
          <w:szCs w:val="28"/>
        </w:rPr>
        <w:t>.</w:t>
      </w:r>
    </w:p>
    <w:p w:rsidR="006739AC" w:rsidRPr="00E33387" w:rsidRDefault="006739AC" w:rsidP="00E33387">
      <w:pPr>
        <w:numPr>
          <w:ilvl w:val="2"/>
          <w:numId w:val="95"/>
        </w:numPr>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t>Заявка на участие в аукционе в электронной форме состоит из двух частей. В случае осуществления закупки в соответствии с подпунктом 2 пункта 5.1 Положения – из двух частей и ценового предложения, участники такой закупки, подают ценовые предложения в ходе проведения аукциона в день, установленный документациейо конкурентной закупке.</w:t>
      </w:r>
    </w:p>
    <w:p w:rsidR="006739AC" w:rsidRPr="00E33387" w:rsidRDefault="006739AC" w:rsidP="00E33387">
      <w:pPr>
        <w:numPr>
          <w:ilvl w:val="2"/>
          <w:numId w:val="95"/>
        </w:numPr>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bookmarkStart w:id="131" w:name="Par2"/>
      <w:bookmarkEnd w:id="131"/>
      <w:r w:rsidRPr="00E33387">
        <w:rPr>
          <w:rFonts w:ascii="Times New Roman" w:eastAsia="Lucida Sans Unicode" w:hAnsi="Times New Roman" w:cs="Times New Roman"/>
          <w:sz w:val="28"/>
          <w:szCs w:val="28"/>
        </w:rPr>
        <w:lastRenderedPageBreak/>
        <w:t xml:space="preserve">Первая часть заявки на участие в аукционе в электронной форме должна содержатьсведения, предусмотренные подпунктами 1, 2 </w:t>
      </w:r>
      <w:hyperlink w:anchor="заявка" w:history="1">
        <w:r w:rsidRPr="00E33387">
          <w:rPr>
            <w:rFonts w:ascii="Times New Roman" w:eastAsia="Lucida Sans Unicode" w:hAnsi="Times New Roman" w:cs="Times New Roman"/>
            <w:sz w:val="28"/>
            <w:szCs w:val="28"/>
          </w:rPr>
          <w:t>пункта 1</w:t>
        </w:r>
        <w:r w:rsidR="00605D06" w:rsidRPr="00E33387">
          <w:rPr>
            <w:rFonts w:ascii="Times New Roman" w:eastAsia="Lucida Sans Unicode" w:hAnsi="Times New Roman" w:cs="Times New Roman"/>
            <w:sz w:val="28"/>
            <w:szCs w:val="28"/>
          </w:rPr>
          <w:t>0</w:t>
        </w:r>
        <w:r w:rsidRPr="00E33387">
          <w:rPr>
            <w:rFonts w:ascii="Times New Roman" w:eastAsia="Lucida Sans Unicode" w:hAnsi="Times New Roman" w:cs="Times New Roman"/>
            <w:sz w:val="28"/>
            <w:szCs w:val="28"/>
          </w:rPr>
          <w:t>.1</w:t>
        </w:r>
      </w:hyperlink>
      <w:r w:rsidRPr="00E33387">
        <w:rPr>
          <w:rFonts w:ascii="Times New Roman" w:eastAsia="Lucida Sans Unicode" w:hAnsi="Times New Roman" w:cs="Times New Roman"/>
          <w:sz w:val="28"/>
          <w:szCs w:val="28"/>
        </w:rPr>
        <w:t xml:space="preserve"> Положения. При этом не допускается указание в первой части заявки на участие в аукционе в электронной форме сведений об участнике аукциона в электронной форме и о его соответствии требованиям, установленным в документации о конкурентной закупке. </w:t>
      </w:r>
      <w:bookmarkStart w:id="132" w:name="Par8"/>
      <w:bookmarkEnd w:id="132"/>
    </w:p>
    <w:p w:rsidR="006739AC" w:rsidRPr="00E33387" w:rsidRDefault="006739AC" w:rsidP="00E33387">
      <w:pPr>
        <w:numPr>
          <w:ilvl w:val="2"/>
          <w:numId w:val="95"/>
        </w:numPr>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t>Первая часть заявки на участие в аукционе в электронной форме, может содержать эскиз, рисунок, чертеж, фотографию, иное изображение товара, на поставку которого заключается договор.</w:t>
      </w:r>
    </w:p>
    <w:p w:rsidR="006739AC" w:rsidRPr="00E33387" w:rsidRDefault="006739AC" w:rsidP="00E33387">
      <w:pPr>
        <w:numPr>
          <w:ilvl w:val="2"/>
          <w:numId w:val="95"/>
        </w:numPr>
        <w:tabs>
          <w:tab w:val="left" w:pos="1701"/>
        </w:tabs>
        <w:suppressAutoHyphens/>
        <w:spacing w:after="0" w:line="240" w:lineRule="auto"/>
        <w:ind w:left="0" w:firstLine="709"/>
        <w:contextualSpacing/>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t xml:space="preserve">Вторая часть заявки на участие в аукционе в электронной форме, должна содержать требуемые Заказчиком в документации о конкурентной закупке, сведения и информацию об участнике такого аукциона в электронной форме, предусмотренные подпунктами 3 - 10 </w:t>
      </w:r>
      <w:hyperlink w:anchor="заявка" w:history="1">
        <w:r w:rsidRPr="00E33387">
          <w:rPr>
            <w:rFonts w:ascii="Times New Roman" w:eastAsia="Lucida Sans Unicode" w:hAnsi="Times New Roman" w:cs="Times New Roman"/>
            <w:sz w:val="28"/>
            <w:szCs w:val="28"/>
          </w:rPr>
          <w:t>пункта 11.1</w:t>
        </w:r>
      </w:hyperlink>
      <w:r w:rsidRPr="00E33387">
        <w:rPr>
          <w:rFonts w:ascii="Times New Roman" w:eastAsia="Lucida Sans Unicode" w:hAnsi="Times New Roman" w:cs="Times New Roman"/>
          <w:sz w:val="28"/>
          <w:szCs w:val="28"/>
        </w:rPr>
        <w:t xml:space="preserve"> Положения.</w:t>
      </w:r>
      <w:bookmarkStart w:id="133" w:name="Par15"/>
      <w:bookmarkEnd w:id="133"/>
    </w:p>
    <w:p w:rsidR="006739AC" w:rsidRPr="00E33387" w:rsidRDefault="006739AC" w:rsidP="00E33387">
      <w:pPr>
        <w:numPr>
          <w:ilvl w:val="2"/>
          <w:numId w:val="95"/>
        </w:numPr>
        <w:tabs>
          <w:tab w:val="left" w:pos="1701"/>
        </w:tabs>
        <w:suppressAutoHyphens/>
        <w:spacing w:after="0" w:line="240" w:lineRule="auto"/>
        <w:ind w:left="0" w:firstLine="709"/>
        <w:contextualSpacing/>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t xml:space="preserve">В случае установления факта недостоверности сведений и информации, содержащейся в документах, представленных участником аукциона в электронной форме в соответствии с </w:t>
      </w:r>
      <w:r w:rsidR="00605D06" w:rsidRPr="00E33387">
        <w:rPr>
          <w:rFonts w:ascii="Times New Roman" w:eastAsia="Lucida Sans Unicode" w:hAnsi="Times New Roman" w:cs="Times New Roman"/>
          <w:sz w:val="28"/>
          <w:szCs w:val="28"/>
        </w:rPr>
        <w:t>пунктами 15.7.2 и 15</w:t>
      </w:r>
      <w:r w:rsidRPr="00E33387">
        <w:rPr>
          <w:rFonts w:ascii="Times New Roman" w:eastAsia="Lucida Sans Unicode" w:hAnsi="Times New Roman" w:cs="Times New Roman"/>
          <w:sz w:val="28"/>
          <w:szCs w:val="28"/>
        </w:rPr>
        <w:t>.7.4 Положения, а также в случае наличия в первой части заявки на участие в аукционе в электронной форме, сведений об участнике такого аукциона, закупочная комиссия обязана отстранить такого участника от участия в аукционе в электронной форме налюбом этапе его проведения.</w:t>
      </w:r>
    </w:p>
    <w:p w:rsidR="006739AC" w:rsidRPr="00E33387" w:rsidRDefault="006739AC" w:rsidP="00E33387">
      <w:pPr>
        <w:numPr>
          <w:ilvl w:val="2"/>
          <w:numId w:val="95"/>
        </w:numPr>
        <w:tabs>
          <w:tab w:val="left" w:pos="1701"/>
        </w:tabs>
        <w:suppressAutoHyphens/>
        <w:spacing w:after="0" w:line="240" w:lineRule="auto"/>
        <w:ind w:left="0" w:firstLine="709"/>
        <w:contextualSpacing/>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t>Заявка на участие в аукционе в электронной форме направляется участником такого аукциона оператору ЭП в форме двух электронных документов, содержащих части заявки, предусмотренные пунктами 1</w:t>
      </w:r>
      <w:r w:rsidR="00605D06" w:rsidRPr="00E33387">
        <w:rPr>
          <w:rFonts w:ascii="Times New Roman" w:eastAsia="Lucida Sans Unicode" w:hAnsi="Times New Roman" w:cs="Times New Roman"/>
          <w:sz w:val="28"/>
          <w:szCs w:val="28"/>
        </w:rPr>
        <w:t>5</w:t>
      </w:r>
      <w:r w:rsidRPr="00E33387">
        <w:rPr>
          <w:rFonts w:ascii="Times New Roman" w:eastAsia="Lucida Sans Unicode" w:hAnsi="Times New Roman" w:cs="Times New Roman"/>
          <w:sz w:val="28"/>
          <w:szCs w:val="28"/>
        </w:rPr>
        <w:t>.7.2 и 1</w:t>
      </w:r>
      <w:r w:rsidR="00605D06" w:rsidRPr="00E33387">
        <w:rPr>
          <w:rFonts w:ascii="Times New Roman" w:eastAsia="Lucida Sans Unicode" w:hAnsi="Times New Roman" w:cs="Times New Roman"/>
          <w:sz w:val="28"/>
          <w:szCs w:val="28"/>
        </w:rPr>
        <w:t>5</w:t>
      </w:r>
      <w:r w:rsidRPr="00E33387">
        <w:rPr>
          <w:rFonts w:ascii="Times New Roman" w:eastAsia="Lucida Sans Unicode" w:hAnsi="Times New Roman" w:cs="Times New Roman"/>
          <w:sz w:val="28"/>
          <w:szCs w:val="28"/>
        </w:rPr>
        <w:t>.7.4 Положения. Указанные электронные документы подаются одновременно.</w:t>
      </w:r>
    </w:p>
    <w:p w:rsidR="006739AC" w:rsidRPr="00E33387" w:rsidRDefault="006739AC" w:rsidP="00E33387">
      <w:pPr>
        <w:numPr>
          <w:ilvl w:val="1"/>
          <w:numId w:val="95"/>
        </w:numPr>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bookmarkStart w:id="134" w:name="несост0или1заявкаЭА"/>
      <w:bookmarkEnd w:id="134"/>
      <w:r w:rsidRPr="00E33387">
        <w:rPr>
          <w:rFonts w:ascii="Times New Roman" w:eastAsia="Lucida Sans Unicode" w:hAnsi="Times New Roman" w:cs="Times New Roman"/>
          <w:sz w:val="28"/>
          <w:szCs w:val="28"/>
        </w:rPr>
        <w:t>Если по окончании срока подачи заявок на участие в аукционе в электронной форме не поступило ни одной заявки или подана только одна заявка, аукцион в электронной форме признается несостоявшимся.</w:t>
      </w:r>
    </w:p>
    <w:p w:rsidR="006739AC" w:rsidRPr="00E33387" w:rsidRDefault="006739AC" w:rsidP="00E33387">
      <w:pPr>
        <w:keepNext/>
        <w:keepLines/>
        <w:numPr>
          <w:ilvl w:val="1"/>
          <w:numId w:val="95"/>
        </w:numPr>
        <w:spacing w:after="0" w:line="240" w:lineRule="auto"/>
        <w:ind w:left="0" w:firstLine="709"/>
        <w:jc w:val="both"/>
        <w:outlineLvl w:val="2"/>
        <w:rPr>
          <w:rFonts w:ascii="Times New Roman" w:eastAsiaTheme="majorEastAsia" w:hAnsi="Times New Roman" w:cs="Times New Roman"/>
          <w:bCs/>
          <w:sz w:val="28"/>
          <w:szCs w:val="28"/>
        </w:rPr>
      </w:pPr>
      <w:r w:rsidRPr="00E33387">
        <w:rPr>
          <w:rFonts w:ascii="Times New Roman" w:eastAsiaTheme="majorEastAsia" w:hAnsi="Times New Roman" w:cs="Times New Roman"/>
          <w:bCs/>
          <w:sz w:val="28"/>
          <w:szCs w:val="28"/>
        </w:rPr>
        <w:t>Порядок рассмотрения первых частей заявок на участие в аукционе в электронной форме:</w:t>
      </w:r>
    </w:p>
    <w:p w:rsidR="006739AC" w:rsidRPr="00E33387" w:rsidRDefault="006739AC" w:rsidP="00E33387">
      <w:pPr>
        <w:numPr>
          <w:ilvl w:val="2"/>
          <w:numId w:val="95"/>
        </w:numPr>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t xml:space="preserve">Закупочная комиссия проверяет первые части заявок на участие в аукционе в электронной форме, содержащие информацию, предусмотренную пунктом </w:t>
      </w:r>
      <w:r w:rsidR="00B62D24" w:rsidRPr="00E33387">
        <w:rPr>
          <w:rFonts w:ascii="Times New Roman" w:eastAsia="Lucida Sans Unicode" w:hAnsi="Times New Roman" w:cs="Times New Roman"/>
          <w:sz w:val="28"/>
          <w:szCs w:val="28"/>
        </w:rPr>
        <w:t>15</w:t>
      </w:r>
      <w:r w:rsidRPr="00E33387">
        <w:rPr>
          <w:rFonts w:ascii="Times New Roman" w:eastAsia="Lucida Sans Unicode" w:hAnsi="Times New Roman" w:cs="Times New Roman"/>
          <w:sz w:val="28"/>
          <w:szCs w:val="28"/>
        </w:rPr>
        <w:t>.7.2 Положения, на соответствие требованиям, установленным документацией о конкурентной закупке в отношении закупаемых товаров, работ, услуг.</w:t>
      </w:r>
    </w:p>
    <w:p w:rsidR="006739AC" w:rsidRPr="00E33387" w:rsidRDefault="006739AC" w:rsidP="00E33387">
      <w:pPr>
        <w:numPr>
          <w:ilvl w:val="2"/>
          <w:numId w:val="95"/>
        </w:numPr>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t>Срок рассмотрения первых частей заявок на участие в аукционе в электронной форме не может превышать семь дней с даты окончания срока подачи указанных заявок.</w:t>
      </w:r>
    </w:p>
    <w:p w:rsidR="006739AC" w:rsidRPr="00E33387" w:rsidRDefault="006739AC" w:rsidP="00E33387">
      <w:pPr>
        <w:numPr>
          <w:ilvl w:val="2"/>
          <w:numId w:val="95"/>
        </w:numPr>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t>По результатам рассмотрения первых частей заявок на участие в аукционе в электронной форме, содержащих информацию, предусмотренную пунктом 1</w:t>
      </w:r>
      <w:r w:rsidR="00B62D24" w:rsidRPr="00E33387">
        <w:rPr>
          <w:rFonts w:ascii="Times New Roman" w:eastAsia="Lucida Sans Unicode" w:hAnsi="Times New Roman" w:cs="Times New Roman"/>
          <w:sz w:val="28"/>
          <w:szCs w:val="28"/>
        </w:rPr>
        <w:t>5</w:t>
      </w:r>
      <w:r w:rsidRPr="00E33387">
        <w:rPr>
          <w:rFonts w:ascii="Times New Roman" w:eastAsia="Lucida Sans Unicode" w:hAnsi="Times New Roman" w:cs="Times New Roman"/>
          <w:sz w:val="28"/>
          <w:szCs w:val="28"/>
        </w:rPr>
        <w:t xml:space="preserve">.7.2 Положения, закупочная комиссия принимает решение о допуске участника закупки, подавшего заявку на участие в таком аукционе, к участию в нем и признании этого участника </w:t>
      </w:r>
      <w:r w:rsidRPr="00E33387">
        <w:rPr>
          <w:rFonts w:ascii="Times New Roman" w:eastAsia="Lucida Sans Unicode" w:hAnsi="Times New Roman" w:cs="Times New Roman"/>
          <w:sz w:val="28"/>
          <w:szCs w:val="28"/>
        </w:rPr>
        <w:lastRenderedPageBreak/>
        <w:t xml:space="preserve">закупки участником такого аукциона или об отказе в допуске к участию в таком аукционе в порядке и по основаниям, которые предусмотрены пунктом </w:t>
      </w:r>
      <w:r w:rsidRPr="00E33387">
        <w:rPr>
          <w:rFonts w:ascii="Times New Roman" w:eastAsia="Lucida Sans Unicode" w:hAnsi="Times New Roman" w:cs="Times New Roman"/>
          <w:sz w:val="28"/>
          <w:szCs w:val="28"/>
        </w:rPr>
        <w:br/>
        <w:t>1</w:t>
      </w:r>
      <w:r w:rsidR="00B62D24" w:rsidRPr="00E33387">
        <w:rPr>
          <w:rFonts w:ascii="Times New Roman" w:eastAsia="Lucida Sans Unicode" w:hAnsi="Times New Roman" w:cs="Times New Roman"/>
          <w:sz w:val="28"/>
          <w:szCs w:val="28"/>
        </w:rPr>
        <w:t>5</w:t>
      </w:r>
      <w:r w:rsidRPr="00E33387">
        <w:rPr>
          <w:rFonts w:ascii="Times New Roman" w:eastAsia="Lucida Sans Unicode" w:hAnsi="Times New Roman" w:cs="Times New Roman"/>
          <w:sz w:val="28"/>
          <w:szCs w:val="28"/>
        </w:rPr>
        <w:t>.9.4 Положения.</w:t>
      </w:r>
    </w:p>
    <w:p w:rsidR="006739AC" w:rsidRPr="00E33387" w:rsidRDefault="006739AC" w:rsidP="00E33387">
      <w:pPr>
        <w:numPr>
          <w:ilvl w:val="2"/>
          <w:numId w:val="95"/>
        </w:numPr>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bookmarkStart w:id="135" w:name="Par3"/>
      <w:bookmarkEnd w:id="135"/>
      <w:r w:rsidRPr="00E33387">
        <w:rPr>
          <w:rFonts w:ascii="Times New Roman" w:eastAsia="Lucida Sans Unicode" w:hAnsi="Times New Roman" w:cs="Times New Roman"/>
          <w:sz w:val="28"/>
          <w:szCs w:val="28"/>
        </w:rPr>
        <w:t>Участник аукциона в электронной форме не допускается к участию в нем в случае:</w:t>
      </w:r>
    </w:p>
    <w:p w:rsidR="006739AC" w:rsidRPr="00E33387" w:rsidRDefault="006739AC" w:rsidP="00E33387">
      <w:pPr>
        <w:numPr>
          <w:ilvl w:val="0"/>
          <w:numId w:val="12"/>
        </w:numPr>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t xml:space="preserve">непредоставления информации, предусмотренной пунктом </w:t>
      </w:r>
      <w:r w:rsidRPr="00E33387">
        <w:rPr>
          <w:rFonts w:ascii="Times New Roman" w:eastAsia="Lucida Sans Unicode" w:hAnsi="Times New Roman" w:cs="Times New Roman"/>
          <w:sz w:val="28"/>
          <w:szCs w:val="28"/>
        </w:rPr>
        <w:br/>
        <w:t>16.7.2 Положения, или предоставления недостоверной информации;</w:t>
      </w:r>
    </w:p>
    <w:p w:rsidR="006739AC" w:rsidRPr="00E33387" w:rsidRDefault="006739AC" w:rsidP="00E33387">
      <w:pPr>
        <w:numPr>
          <w:ilvl w:val="0"/>
          <w:numId w:val="12"/>
        </w:numPr>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t xml:space="preserve">несоответствия информации, предусмотренной пунктом </w:t>
      </w:r>
      <w:r w:rsidRPr="00E33387">
        <w:rPr>
          <w:rFonts w:ascii="Times New Roman" w:eastAsia="Lucida Sans Unicode" w:hAnsi="Times New Roman" w:cs="Times New Roman"/>
          <w:sz w:val="28"/>
          <w:szCs w:val="28"/>
        </w:rPr>
        <w:br/>
        <w:t>16.7.2 Положения, требованиям документации о конкурентной закупке;</w:t>
      </w:r>
    </w:p>
    <w:p w:rsidR="006739AC" w:rsidRPr="00E33387" w:rsidRDefault="006739AC" w:rsidP="00E33387">
      <w:pPr>
        <w:numPr>
          <w:ilvl w:val="0"/>
          <w:numId w:val="12"/>
        </w:numPr>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t>в случае наличия в первой части заявки на участие в аукционе в электронной форме, сведений об участнике аукциона в электронной форме, подавшем такую заявку.</w:t>
      </w:r>
    </w:p>
    <w:p w:rsidR="006739AC" w:rsidRPr="00E33387" w:rsidRDefault="006739AC" w:rsidP="00E33387">
      <w:pPr>
        <w:numPr>
          <w:ilvl w:val="2"/>
          <w:numId w:val="95"/>
        </w:numPr>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t>Отказ в допуске к участию в аукционе в электронной форме по основаниям, не предусмотренным пунктом 1</w:t>
      </w:r>
      <w:r w:rsidR="00B62D24" w:rsidRPr="00E33387">
        <w:rPr>
          <w:rFonts w:ascii="Times New Roman" w:eastAsia="Lucida Sans Unicode" w:hAnsi="Times New Roman" w:cs="Times New Roman"/>
          <w:sz w:val="28"/>
          <w:szCs w:val="28"/>
        </w:rPr>
        <w:t>5</w:t>
      </w:r>
      <w:r w:rsidRPr="00E33387">
        <w:rPr>
          <w:rFonts w:ascii="Times New Roman" w:eastAsia="Lucida Sans Unicode" w:hAnsi="Times New Roman" w:cs="Times New Roman"/>
          <w:sz w:val="28"/>
          <w:szCs w:val="28"/>
        </w:rPr>
        <w:t>.9.4 Положения, не допускается.</w:t>
      </w:r>
    </w:p>
    <w:p w:rsidR="006739AC" w:rsidRPr="00E33387" w:rsidRDefault="006739AC" w:rsidP="00E33387">
      <w:pPr>
        <w:numPr>
          <w:ilvl w:val="2"/>
          <w:numId w:val="95"/>
        </w:numPr>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bookmarkStart w:id="136" w:name="Par7"/>
      <w:bookmarkEnd w:id="136"/>
      <w:r w:rsidRPr="00E33387">
        <w:rPr>
          <w:rFonts w:ascii="Times New Roman" w:eastAsia="Lucida Sans Unicode" w:hAnsi="Times New Roman" w:cs="Times New Roman"/>
          <w:sz w:val="28"/>
          <w:szCs w:val="28"/>
        </w:rPr>
        <w:t>По результатам рассмотрения первых частей заявок на участие в аукционе в электронной форме закупочная комиссия оформляет протокол рассмотрения первых частей заявок на участие в таком аукционе, подписываемый всеми присутствующими на заседании закупочной комиссии ее членами не позднее даты окончания срока рассмотрения данных заявок. Указанный протокол должен содержать информацию:</w:t>
      </w:r>
    </w:p>
    <w:p w:rsidR="006739AC" w:rsidRPr="00E33387" w:rsidRDefault="006739AC" w:rsidP="00E33387">
      <w:pPr>
        <w:numPr>
          <w:ilvl w:val="0"/>
          <w:numId w:val="19"/>
        </w:numPr>
        <w:tabs>
          <w:tab w:val="left" w:pos="0"/>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t>о дате подписания протокола;</w:t>
      </w:r>
    </w:p>
    <w:p w:rsidR="006739AC" w:rsidRPr="00E33387" w:rsidRDefault="006739AC" w:rsidP="00E33387">
      <w:pPr>
        <w:numPr>
          <w:ilvl w:val="0"/>
          <w:numId w:val="19"/>
        </w:numPr>
        <w:tabs>
          <w:tab w:val="left" w:pos="0"/>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t>о месте, дате, времени рассмотрения первых частей заявок на участие в аукционе в электронной форме;</w:t>
      </w:r>
    </w:p>
    <w:p w:rsidR="006739AC" w:rsidRPr="00E33387" w:rsidRDefault="006739AC" w:rsidP="00E33387">
      <w:pPr>
        <w:numPr>
          <w:ilvl w:val="0"/>
          <w:numId w:val="19"/>
        </w:numPr>
        <w:tabs>
          <w:tab w:val="left" w:pos="0"/>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t>об объеме, цене закупаемых товаров, работ, услуг, сроке исполнения договора;</w:t>
      </w:r>
    </w:p>
    <w:p w:rsidR="006739AC" w:rsidRPr="00E33387" w:rsidRDefault="006739AC" w:rsidP="00E33387">
      <w:pPr>
        <w:numPr>
          <w:ilvl w:val="0"/>
          <w:numId w:val="19"/>
        </w:numPr>
        <w:tabs>
          <w:tab w:val="left" w:pos="0"/>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t>о количестве поданных на участие в аукционе в электронной форме заявок, а также дате и времени регистрации каждой такой заявки, о порядковых номерах заявок на участие в таком аукционе;</w:t>
      </w:r>
    </w:p>
    <w:p w:rsidR="006739AC" w:rsidRPr="00E33387" w:rsidRDefault="006739AC" w:rsidP="00E33387">
      <w:pPr>
        <w:numPr>
          <w:ilvl w:val="0"/>
          <w:numId w:val="19"/>
        </w:numPr>
        <w:tabs>
          <w:tab w:val="left" w:pos="0"/>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t>о результатах рассмотрения заявок на участие в аукционе в электронной форме с указанием информации о допуске участника закупки, подавшего заявку на участие в таком аукционе, которой присвоен соответствующий порядковый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конкурентной закупке,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конкурентной закупке;</w:t>
      </w:r>
    </w:p>
    <w:p w:rsidR="006739AC" w:rsidRPr="00E33387" w:rsidRDefault="006739AC" w:rsidP="00E33387">
      <w:pPr>
        <w:numPr>
          <w:ilvl w:val="0"/>
          <w:numId w:val="19"/>
        </w:numPr>
        <w:tabs>
          <w:tab w:val="left" w:pos="0"/>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t>о количестве заявок на участие в аукционе в электронной форме, которые отклонены;</w:t>
      </w:r>
    </w:p>
    <w:p w:rsidR="006739AC" w:rsidRPr="00E33387" w:rsidRDefault="006739AC" w:rsidP="00E33387">
      <w:pPr>
        <w:numPr>
          <w:ilvl w:val="0"/>
          <w:numId w:val="19"/>
        </w:numPr>
        <w:tabs>
          <w:tab w:val="left" w:pos="0"/>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t>о причинах, по которым аукцион в электронной форме признан несостоявшимся, в случае признания его таковым.</w:t>
      </w:r>
    </w:p>
    <w:p w:rsidR="006739AC" w:rsidRPr="00E33387" w:rsidRDefault="006739AC" w:rsidP="00E33387">
      <w:pPr>
        <w:numPr>
          <w:ilvl w:val="2"/>
          <w:numId w:val="95"/>
        </w:numPr>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lastRenderedPageBreak/>
        <w:t>Не позднее чем через три дня со дня подписания протокола рассмотрения первых частей заявок на участие в аукционе в электронной форме, указанного в пункте 1</w:t>
      </w:r>
      <w:r w:rsidR="00B62D24" w:rsidRPr="00E33387">
        <w:rPr>
          <w:rFonts w:ascii="Times New Roman" w:eastAsia="Lucida Sans Unicode" w:hAnsi="Times New Roman" w:cs="Times New Roman"/>
          <w:sz w:val="28"/>
          <w:szCs w:val="28"/>
        </w:rPr>
        <w:t>5</w:t>
      </w:r>
      <w:r w:rsidRPr="00E33387">
        <w:rPr>
          <w:rFonts w:ascii="Times New Roman" w:eastAsia="Lucida Sans Unicode" w:hAnsi="Times New Roman" w:cs="Times New Roman"/>
          <w:sz w:val="28"/>
          <w:szCs w:val="28"/>
        </w:rPr>
        <w:t xml:space="preserve">.9.6 Положения, Заказчик размещает его в ЕИСи на ЭП. </w:t>
      </w:r>
    </w:p>
    <w:p w:rsidR="006739AC" w:rsidRPr="00E33387" w:rsidRDefault="006739AC" w:rsidP="00E33387">
      <w:pPr>
        <w:numPr>
          <w:ilvl w:val="2"/>
          <w:numId w:val="95"/>
        </w:numPr>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bookmarkStart w:id="137" w:name="несостпо1чЭА"/>
      <w:bookmarkEnd w:id="137"/>
      <w:r w:rsidRPr="00E33387">
        <w:rPr>
          <w:rFonts w:ascii="Times New Roman" w:eastAsia="Lucida Sans Unicode" w:hAnsi="Times New Roman" w:cs="Times New Roman"/>
          <w:sz w:val="28"/>
          <w:szCs w:val="28"/>
        </w:rPr>
        <w:t>В случае, если по результатам рассмотрения первых частей заявок на участие в электронном аукционе закупочная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в электронной форме признается несостоявшимся. В протокол, указанный в пункте 1</w:t>
      </w:r>
      <w:r w:rsidR="00B62D24" w:rsidRPr="00E33387">
        <w:rPr>
          <w:rFonts w:ascii="Times New Roman" w:eastAsia="Lucida Sans Unicode" w:hAnsi="Times New Roman" w:cs="Times New Roman"/>
          <w:sz w:val="28"/>
          <w:szCs w:val="28"/>
        </w:rPr>
        <w:t>5</w:t>
      </w:r>
      <w:r w:rsidRPr="00E33387">
        <w:rPr>
          <w:rFonts w:ascii="Times New Roman" w:eastAsia="Lucida Sans Unicode" w:hAnsi="Times New Roman" w:cs="Times New Roman"/>
          <w:sz w:val="28"/>
          <w:szCs w:val="28"/>
        </w:rPr>
        <w:t>.9.6 Положения, вносится информация о признании такого аукциона несостоявшимся.</w:t>
      </w:r>
    </w:p>
    <w:p w:rsidR="006739AC" w:rsidRPr="00E33387" w:rsidRDefault="006739AC" w:rsidP="00E33387">
      <w:pPr>
        <w:keepNext/>
        <w:keepLines/>
        <w:numPr>
          <w:ilvl w:val="1"/>
          <w:numId w:val="95"/>
        </w:numPr>
        <w:spacing w:after="0" w:line="240" w:lineRule="auto"/>
        <w:ind w:left="0" w:firstLine="709"/>
        <w:jc w:val="both"/>
        <w:outlineLvl w:val="2"/>
        <w:rPr>
          <w:rFonts w:ascii="Times New Roman" w:eastAsiaTheme="majorEastAsia" w:hAnsi="Times New Roman" w:cs="Times New Roman"/>
          <w:bCs/>
          <w:sz w:val="28"/>
          <w:szCs w:val="28"/>
        </w:rPr>
      </w:pPr>
      <w:r w:rsidRPr="00E33387">
        <w:rPr>
          <w:rFonts w:ascii="Times New Roman" w:eastAsiaTheme="majorEastAsia" w:hAnsi="Times New Roman" w:cs="Times New Roman"/>
          <w:bCs/>
          <w:sz w:val="28"/>
          <w:szCs w:val="28"/>
        </w:rPr>
        <w:t xml:space="preserve">Порядок проведения аукциона в электронной форме или, в случае осуществления закупки, предусмотренной подпунктом 2 пункта </w:t>
      </w:r>
      <w:r w:rsidR="00B62D24" w:rsidRPr="00E33387">
        <w:rPr>
          <w:rFonts w:ascii="Times New Roman" w:eastAsiaTheme="majorEastAsia" w:hAnsi="Times New Roman" w:cs="Times New Roman"/>
          <w:bCs/>
          <w:sz w:val="28"/>
          <w:szCs w:val="28"/>
        </w:rPr>
        <w:t>4</w:t>
      </w:r>
      <w:r w:rsidRPr="00E33387">
        <w:rPr>
          <w:rFonts w:ascii="Times New Roman" w:eastAsiaTheme="majorEastAsia" w:hAnsi="Times New Roman" w:cs="Times New Roman"/>
          <w:bCs/>
          <w:sz w:val="28"/>
          <w:szCs w:val="28"/>
        </w:rPr>
        <w:t>.1 Положения, порядок подачи ценовых предложений:</w:t>
      </w:r>
    </w:p>
    <w:p w:rsidR="006739AC" w:rsidRPr="00E33387" w:rsidRDefault="006739AC" w:rsidP="00E33387">
      <w:pPr>
        <w:numPr>
          <w:ilvl w:val="2"/>
          <w:numId w:val="95"/>
        </w:numPr>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t>В аукционе в электронной форме могут участвовать только допущенные к участию в таком аукционе его участники.</w:t>
      </w:r>
    </w:p>
    <w:p w:rsidR="006739AC" w:rsidRPr="00E33387" w:rsidRDefault="006739AC" w:rsidP="00E33387">
      <w:pPr>
        <w:numPr>
          <w:ilvl w:val="2"/>
          <w:numId w:val="95"/>
        </w:numPr>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t xml:space="preserve">Аукцион в электронной форме проводится на ЭП в указанный в извещении о его проведении и определенный с учетом пункта </w:t>
      </w:r>
      <w:r w:rsidRPr="00E33387">
        <w:rPr>
          <w:rFonts w:ascii="Times New Roman" w:eastAsia="Lucida Sans Unicode" w:hAnsi="Times New Roman" w:cs="Times New Roman"/>
          <w:sz w:val="28"/>
          <w:szCs w:val="28"/>
        </w:rPr>
        <w:br/>
        <w:t>1</w:t>
      </w:r>
      <w:r w:rsidR="00B62D24" w:rsidRPr="00E33387">
        <w:rPr>
          <w:rFonts w:ascii="Times New Roman" w:eastAsia="Lucida Sans Unicode" w:hAnsi="Times New Roman" w:cs="Times New Roman"/>
          <w:sz w:val="28"/>
          <w:szCs w:val="28"/>
        </w:rPr>
        <w:t>5</w:t>
      </w:r>
      <w:r w:rsidRPr="00E33387">
        <w:rPr>
          <w:rFonts w:ascii="Times New Roman" w:eastAsia="Lucida Sans Unicode" w:hAnsi="Times New Roman" w:cs="Times New Roman"/>
          <w:sz w:val="28"/>
          <w:szCs w:val="28"/>
        </w:rPr>
        <w:t>.10.3 Положения день.</w:t>
      </w:r>
    </w:p>
    <w:p w:rsidR="006739AC" w:rsidRPr="00E33387" w:rsidRDefault="006739AC" w:rsidP="00E33387">
      <w:pPr>
        <w:numPr>
          <w:ilvl w:val="2"/>
          <w:numId w:val="95"/>
        </w:numPr>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bookmarkStart w:id="138" w:name="P23"/>
      <w:bookmarkEnd w:id="138"/>
      <w:r w:rsidRPr="00E33387">
        <w:rPr>
          <w:rFonts w:ascii="Times New Roman" w:eastAsia="Lucida Sans Unicode" w:hAnsi="Times New Roman" w:cs="Times New Roman"/>
          <w:sz w:val="28"/>
          <w:szCs w:val="28"/>
        </w:rPr>
        <w:t>Днем проведения аукциона в электронной форме является рабочий день, следующий после истечения трех дней с даты окончания срока рассмотрения первых частей заявок на участие в таком аукционе.</w:t>
      </w:r>
    </w:p>
    <w:p w:rsidR="006739AC" w:rsidRPr="00E33387" w:rsidRDefault="006739AC" w:rsidP="00E33387">
      <w:pPr>
        <w:numPr>
          <w:ilvl w:val="2"/>
          <w:numId w:val="95"/>
        </w:numPr>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t>Аукцион в электронной форме проводится путем снижения НМЦД, указанной в извещении о проведении такого аукциона, в порядке, установленном Положением.</w:t>
      </w:r>
    </w:p>
    <w:p w:rsidR="006739AC" w:rsidRPr="00E33387" w:rsidRDefault="006739AC" w:rsidP="00E33387">
      <w:pPr>
        <w:numPr>
          <w:ilvl w:val="2"/>
          <w:numId w:val="95"/>
        </w:numPr>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bookmarkStart w:id="139" w:name="P25"/>
      <w:bookmarkEnd w:id="139"/>
      <w:r w:rsidRPr="00E33387">
        <w:rPr>
          <w:rFonts w:ascii="Times New Roman" w:eastAsia="Lucida Sans Unicode" w:hAnsi="Times New Roman" w:cs="Times New Roman"/>
          <w:sz w:val="28"/>
          <w:szCs w:val="28"/>
        </w:rPr>
        <w:t>Величина снижения НМЦД (далее – «шаг аукциона») составляет от 0,5 процента до пяти процентов НМЦД.</w:t>
      </w:r>
    </w:p>
    <w:p w:rsidR="006739AC" w:rsidRPr="00E33387" w:rsidRDefault="006739AC" w:rsidP="00E33387">
      <w:pPr>
        <w:numPr>
          <w:ilvl w:val="2"/>
          <w:numId w:val="95"/>
        </w:numPr>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bookmarkStart w:id="140" w:name="P28"/>
      <w:bookmarkEnd w:id="140"/>
      <w:r w:rsidRPr="00E33387">
        <w:rPr>
          <w:rFonts w:ascii="Times New Roman" w:eastAsia="Lucida Sans Unicode" w:hAnsi="Times New Roman" w:cs="Times New Roman"/>
          <w:sz w:val="28"/>
          <w:szCs w:val="28"/>
        </w:rPr>
        <w:t>При проведении аукциона в электронной форме его участники подают предложения о цене договора, предусматривающие снижение текущего минимального предложения о цене договора на величину в пределах «шага аукциона».</w:t>
      </w:r>
    </w:p>
    <w:p w:rsidR="006739AC" w:rsidRPr="00E33387" w:rsidRDefault="006739AC" w:rsidP="00E33387">
      <w:pPr>
        <w:numPr>
          <w:ilvl w:val="2"/>
          <w:numId w:val="95"/>
        </w:numPr>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t>При проведении аукциона в электронной форме участник закупки вправе подать предложение о цене договора независимо от «шага аукциона», за исключением аукциона в электронной форме участниками, которого могут быть только субъекты малого и среднего предпринимательства.</w:t>
      </w:r>
    </w:p>
    <w:p w:rsidR="006739AC" w:rsidRPr="00E33387" w:rsidRDefault="006739AC" w:rsidP="00E33387">
      <w:pPr>
        <w:numPr>
          <w:ilvl w:val="2"/>
          <w:numId w:val="95"/>
        </w:numPr>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bookmarkStart w:id="141" w:name="P30"/>
      <w:bookmarkEnd w:id="141"/>
      <w:r w:rsidRPr="00E33387">
        <w:rPr>
          <w:rFonts w:ascii="Times New Roman" w:eastAsia="Lucida Sans Unicode" w:hAnsi="Times New Roman" w:cs="Times New Roman"/>
          <w:sz w:val="28"/>
          <w:szCs w:val="28"/>
        </w:rPr>
        <w:t>При проведении аукциона в электронной форме его участники подают предложения о цене договора с учетом следующих требований:</w:t>
      </w:r>
    </w:p>
    <w:p w:rsidR="006739AC" w:rsidRPr="00E33387" w:rsidRDefault="006739AC" w:rsidP="00E33387">
      <w:pPr>
        <w:numPr>
          <w:ilvl w:val="0"/>
          <w:numId w:val="13"/>
        </w:numPr>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bookmarkStart w:id="142" w:name="P31"/>
      <w:bookmarkEnd w:id="142"/>
      <w:r w:rsidRPr="00E33387">
        <w:rPr>
          <w:rFonts w:ascii="Times New Roman" w:eastAsia="Lucida Sans Unicode" w:hAnsi="Times New Roman" w:cs="Times New Roman"/>
          <w:sz w:val="28"/>
          <w:szCs w:val="28"/>
        </w:rPr>
        <w:t>участник такого аукциона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6739AC" w:rsidRPr="00E33387" w:rsidRDefault="006739AC" w:rsidP="00E33387">
      <w:pPr>
        <w:numPr>
          <w:ilvl w:val="0"/>
          <w:numId w:val="13"/>
        </w:numPr>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lastRenderedPageBreak/>
        <w:t>участник такого аукциона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6739AC" w:rsidRPr="00E33387" w:rsidRDefault="006739AC" w:rsidP="00E33387">
      <w:pPr>
        <w:numPr>
          <w:ilvl w:val="0"/>
          <w:numId w:val="13"/>
        </w:numPr>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bookmarkStart w:id="143" w:name="P33"/>
      <w:bookmarkEnd w:id="143"/>
      <w:r w:rsidRPr="00E33387">
        <w:rPr>
          <w:rFonts w:ascii="Times New Roman" w:eastAsia="Lucida Sans Unicode" w:hAnsi="Times New Roman" w:cs="Times New Roman"/>
          <w:sz w:val="28"/>
          <w:szCs w:val="28"/>
        </w:rPr>
        <w:t>участник такого аукциона не вправе подать предложение о цене договора, которое ниже, чем текущее минимальное предложение о цене договора в случае, если оно подано таким участником аукциона в электронной форме.</w:t>
      </w:r>
    </w:p>
    <w:p w:rsidR="006739AC" w:rsidRPr="00E33387" w:rsidRDefault="006739AC" w:rsidP="00E33387">
      <w:pPr>
        <w:numPr>
          <w:ilvl w:val="2"/>
          <w:numId w:val="95"/>
        </w:numPr>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t>От начала проведения аукциона в электронной форме до истечения срока подачи предложений о цене договора на ЭП должны быть указаны в обязательном порядке все предложения о цене договора и время их поступления, а также время, оставшееся до истечения срока подачи предложений о цене договора в соответствии с пунктом 1</w:t>
      </w:r>
      <w:r w:rsidR="00B62D24" w:rsidRPr="00E33387">
        <w:rPr>
          <w:rFonts w:ascii="Times New Roman" w:eastAsia="Lucida Sans Unicode" w:hAnsi="Times New Roman" w:cs="Times New Roman"/>
          <w:sz w:val="28"/>
          <w:szCs w:val="28"/>
        </w:rPr>
        <w:t>5</w:t>
      </w:r>
      <w:r w:rsidRPr="00E33387">
        <w:rPr>
          <w:rFonts w:ascii="Times New Roman" w:eastAsia="Lucida Sans Unicode" w:hAnsi="Times New Roman" w:cs="Times New Roman"/>
          <w:sz w:val="28"/>
          <w:szCs w:val="28"/>
        </w:rPr>
        <w:t>.10.10 Положения.</w:t>
      </w:r>
    </w:p>
    <w:p w:rsidR="006739AC" w:rsidRPr="00E33387" w:rsidRDefault="006739AC" w:rsidP="00E33387">
      <w:pPr>
        <w:numPr>
          <w:ilvl w:val="2"/>
          <w:numId w:val="95"/>
        </w:numPr>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bookmarkStart w:id="144" w:name="P35"/>
      <w:bookmarkEnd w:id="144"/>
      <w:r w:rsidRPr="00E33387">
        <w:rPr>
          <w:rFonts w:ascii="Times New Roman" w:eastAsia="Lucida Sans Unicode" w:hAnsi="Times New Roman" w:cs="Times New Roman"/>
          <w:sz w:val="28"/>
          <w:szCs w:val="28"/>
        </w:rPr>
        <w:t>При проведении аукциона в электронной форме устанавливается время приема предложений участников такого аукциона о цене договора, составляющее десять минут от начала проведения такого аукциона до истечения срока подачи предложений о цене договора, а также десять минут после поступления последнего предложения о цене договора. Время, оставшееся до истечения срока подачи предложений о цене договора, обновляется автоматически, с помощью программных и технических средств, обеспечивающих проведение такого аукциона, после снижения НМЦД или поступления последнего предложения о цене договора. Если в течение указанного времени ни одного предложения о более низкой цене договора не поступило, такой аукцион автоматически, с помощью программно-аппаратных средств, обеспечивающих его проведение, завершается.</w:t>
      </w:r>
    </w:p>
    <w:p w:rsidR="006739AC" w:rsidRPr="00E33387" w:rsidRDefault="006739AC" w:rsidP="00E33387">
      <w:pPr>
        <w:numPr>
          <w:ilvl w:val="2"/>
          <w:numId w:val="95"/>
        </w:numPr>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t>В случае, если участником аукциона в электронной форме предложена цена договора, равная цене, предложенной другим участником такого аукциона, лучшим признается предложение о цене договора, поступившее раньше.</w:t>
      </w:r>
    </w:p>
    <w:p w:rsidR="006739AC" w:rsidRPr="00E33387" w:rsidRDefault="006739AC" w:rsidP="00E33387">
      <w:pPr>
        <w:numPr>
          <w:ilvl w:val="2"/>
          <w:numId w:val="95"/>
        </w:numPr>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bookmarkStart w:id="145" w:name="ппЭА"/>
      <w:bookmarkEnd w:id="145"/>
      <w:r w:rsidRPr="00E33387">
        <w:rPr>
          <w:rFonts w:ascii="Times New Roman" w:eastAsia="Lucida Sans Unicode" w:hAnsi="Times New Roman" w:cs="Times New Roman"/>
          <w:sz w:val="28"/>
          <w:szCs w:val="28"/>
        </w:rPr>
        <w:t>Протокол проведения аукциона в электронной форме размещается на ЭП ее оператором в течение тридцати минут после окончания такого аукциона. В этом протоколе указываются адрес ЭП, дата, время начала и окончания такого аукциона, НМЦД, все минимальные предложения о цене договора, сделанные участниками такого аукциона и ранжированные по мере убывания с указанием порядковых номеров, присвоенных заявкам на участие в таком аукционе, которые поданы его участниками, сделавшими соответствующие предложения о цене договора, и с указанием времени поступления данных предложений.</w:t>
      </w:r>
    </w:p>
    <w:p w:rsidR="006739AC" w:rsidRPr="00E33387" w:rsidRDefault="006739AC" w:rsidP="00E33387">
      <w:pPr>
        <w:numPr>
          <w:ilvl w:val="2"/>
          <w:numId w:val="95"/>
        </w:numPr>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bookmarkStart w:id="146" w:name="протоколпроведенияЭАи2части"/>
      <w:bookmarkEnd w:id="146"/>
      <w:r w:rsidRPr="00E33387">
        <w:rPr>
          <w:rFonts w:ascii="Times New Roman" w:eastAsia="Lucida Sans Unicode" w:hAnsi="Times New Roman" w:cs="Times New Roman"/>
          <w:sz w:val="28"/>
          <w:szCs w:val="28"/>
        </w:rPr>
        <w:t xml:space="preserve">В течение одного часа после размещения на ЭП протокола, указанного в </w:t>
      </w:r>
      <w:hyperlink r:id="rId37" w:history="1">
        <w:r w:rsidRPr="00E33387">
          <w:rPr>
            <w:rFonts w:ascii="Times New Roman" w:eastAsia="Lucida Sans Unicode" w:hAnsi="Times New Roman" w:cs="Times New Roman"/>
            <w:sz w:val="28"/>
            <w:szCs w:val="28"/>
          </w:rPr>
          <w:t>пункте</w:t>
        </w:r>
      </w:hyperlink>
      <w:r w:rsidRPr="00E33387">
        <w:rPr>
          <w:rFonts w:ascii="Times New Roman" w:eastAsia="Lucida Sans Unicode" w:hAnsi="Times New Roman" w:cs="Times New Roman"/>
          <w:sz w:val="28"/>
          <w:szCs w:val="28"/>
        </w:rPr>
        <w:t xml:space="preserve"> 1</w:t>
      </w:r>
      <w:r w:rsidR="00B62D24" w:rsidRPr="00E33387">
        <w:rPr>
          <w:rFonts w:ascii="Times New Roman" w:eastAsia="Lucida Sans Unicode" w:hAnsi="Times New Roman" w:cs="Times New Roman"/>
          <w:sz w:val="28"/>
          <w:szCs w:val="28"/>
        </w:rPr>
        <w:t>5</w:t>
      </w:r>
      <w:r w:rsidRPr="00E33387">
        <w:rPr>
          <w:rFonts w:ascii="Times New Roman" w:eastAsia="Lucida Sans Unicode" w:hAnsi="Times New Roman" w:cs="Times New Roman"/>
          <w:sz w:val="28"/>
          <w:szCs w:val="28"/>
        </w:rPr>
        <w:t xml:space="preserve">.10.12 Положения, оператор ЭП обязан направить Заказчику, указанный протокол и вторые части заявок на участие в таком аукционе, поданных его участниками, предложения о цене договора которых при ранжировании в соответствии с </w:t>
      </w:r>
      <w:hyperlink r:id="rId38" w:history="1">
        <w:r w:rsidRPr="00E33387">
          <w:rPr>
            <w:rFonts w:ascii="Times New Roman" w:eastAsia="Lucida Sans Unicode" w:hAnsi="Times New Roman" w:cs="Times New Roman"/>
            <w:sz w:val="28"/>
            <w:szCs w:val="28"/>
          </w:rPr>
          <w:t>пункт</w:t>
        </w:r>
      </w:hyperlink>
      <w:r w:rsidRPr="00E33387">
        <w:rPr>
          <w:rFonts w:ascii="Times New Roman" w:eastAsia="Lucida Sans Unicode" w:hAnsi="Times New Roman" w:cs="Times New Roman"/>
          <w:sz w:val="28"/>
          <w:szCs w:val="28"/>
        </w:rPr>
        <w:t>ом 1</w:t>
      </w:r>
      <w:r w:rsidR="00B62D24" w:rsidRPr="00E33387">
        <w:rPr>
          <w:rFonts w:ascii="Times New Roman" w:eastAsia="Lucida Sans Unicode" w:hAnsi="Times New Roman" w:cs="Times New Roman"/>
          <w:sz w:val="28"/>
          <w:szCs w:val="28"/>
        </w:rPr>
        <w:t>5</w:t>
      </w:r>
      <w:r w:rsidRPr="00E33387">
        <w:rPr>
          <w:rFonts w:ascii="Times New Roman" w:eastAsia="Lucida Sans Unicode" w:hAnsi="Times New Roman" w:cs="Times New Roman"/>
          <w:sz w:val="28"/>
          <w:szCs w:val="28"/>
        </w:rPr>
        <w:t xml:space="preserve">.10.12 Положения получили первые десять порядковых номеров, или в случае, если в таком аукционе </w:t>
      </w:r>
      <w:r w:rsidRPr="00E33387">
        <w:rPr>
          <w:rFonts w:ascii="Times New Roman" w:eastAsia="Lucida Sans Unicode" w:hAnsi="Times New Roman" w:cs="Times New Roman"/>
          <w:sz w:val="28"/>
          <w:szCs w:val="28"/>
        </w:rPr>
        <w:lastRenderedPageBreak/>
        <w:t>принимали участие менее чем десять его участников, вторые части заявок на участие в таком аукционе, поданных его участниками.</w:t>
      </w:r>
    </w:p>
    <w:p w:rsidR="006739AC" w:rsidRPr="00E33387" w:rsidRDefault="006739AC" w:rsidP="00E33387">
      <w:pPr>
        <w:numPr>
          <w:ilvl w:val="2"/>
          <w:numId w:val="95"/>
        </w:numPr>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bookmarkStart w:id="147" w:name="несостнетторгаЭА"/>
      <w:bookmarkEnd w:id="147"/>
      <w:r w:rsidRPr="00E33387">
        <w:rPr>
          <w:rFonts w:ascii="Times New Roman" w:eastAsia="Lucida Sans Unicode" w:hAnsi="Times New Roman" w:cs="Times New Roman"/>
          <w:sz w:val="28"/>
          <w:szCs w:val="28"/>
        </w:rPr>
        <w:t xml:space="preserve">В случае, если в течение десяти минут после начала проведения аукциона в электронной форме ни один из его участников не подал предложение о цене договора в соответствии с </w:t>
      </w:r>
      <w:hyperlink r:id="rId39" w:history="1">
        <w:r w:rsidRPr="00E33387">
          <w:rPr>
            <w:rFonts w:ascii="Times New Roman" w:eastAsia="Lucida Sans Unicode" w:hAnsi="Times New Roman" w:cs="Times New Roman"/>
            <w:sz w:val="28"/>
            <w:szCs w:val="28"/>
          </w:rPr>
          <w:t>пунктом 1</w:t>
        </w:r>
        <w:r w:rsidR="00B62D24" w:rsidRPr="00E33387">
          <w:rPr>
            <w:rFonts w:ascii="Times New Roman" w:eastAsia="Lucida Sans Unicode" w:hAnsi="Times New Roman" w:cs="Times New Roman"/>
            <w:sz w:val="28"/>
            <w:szCs w:val="28"/>
          </w:rPr>
          <w:t>5</w:t>
        </w:r>
        <w:r w:rsidRPr="00E33387">
          <w:rPr>
            <w:rFonts w:ascii="Times New Roman" w:eastAsia="Lucida Sans Unicode" w:hAnsi="Times New Roman" w:cs="Times New Roman"/>
            <w:sz w:val="28"/>
            <w:szCs w:val="28"/>
          </w:rPr>
          <w:t>.10.6</w:t>
        </w:r>
      </w:hyperlink>
      <w:r w:rsidRPr="00E33387">
        <w:rPr>
          <w:rFonts w:ascii="Times New Roman" w:eastAsia="Lucida Sans Unicode" w:hAnsi="Times New Roman" w:cs="Times New Roman"/>
          <w:sz w:val="28"/>
          <w:szCs w:val="28"/>
        </w:rPr>
        <w:t xml:space="preserve"> Положения, такой аукцион признается несостоявшимся.</w:t>
      </w:r>
    </w:p>
    <w:p w:rsidR="006739AC" w:rsidRPr="00E33387" w:rsidRDefault="006739AC" w:rsidP="00E33387">
      <w:pPr>
        <w:numPr>
          <w:ilvl w:val="2"/>
          <w:numId w:val="95"/>
        </w:numPr>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t>В случае, если при проведении аукциона в электронной форме цена договора снижена до половины процента НМЦД или ниже, такой аукцион проводится на право заключить договор. При этом такой аукцион проводится путем повышения цены договора, исходя из норм Положения о порядке проведения такого аукциона с учетом следующих особенностей:</w:t>
      </w:r>
    </w:p>
    <w:p w:rsidR="006739AC" w:rsidRPr="00E33387" w:rsidRDefault="006739AC" w:rsidP="00E33387">
      <w:pPr>
        <w:numPr>
          <w:ilvl w:val="0"/>
          <w:numId w:val="14"/>
        </w:numPr>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t>такой аукцион в соответствии с настоящим пунктом проводится до достижения цены договора не более чем 100 миллионов рублей;</w:t>
      </w:r>
    </w:p>
    <w:p w:rsidR="006739AC" w:rsidRPr="00E33387" w:rsidRDefault="006739AC" w:rsidP="00E33387">
      <w:pPr>
        <w:numPr>
          <w:ilvl w:val="0"/>
          <w:numId w:val="14"/>
        </w:numPr>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t>участник такого аукциона не вправе подавать предложения о цене договора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w:t>
      </w:r>
    </w:p>
    <w:p w:rsidR="006739AC" w:rsidRPr="00E33387" w:rsidRDefault="006739AC" w:rsidP="00E33387">
      <w:pPr>
        <w:numPr>
          <w:ilvl w:val="0"/>
          <w:numId w:val="14"/>
        </w:numPr>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t>размер обеспечения исполнения договора рассчитывается исходя из НМЦД, указанной в извещении о проведении такого аукциона.</w:t>
      </w:r>
    </w:p>
    <w:p w:rsidR="006739AC" w:rsidRPr="00E33387" w:rsidRDefault="006739AC" w:rsidP="00E33387">
      <w:pPr>
        <w:keepNext/>
        <w:keepLines/>
        <w:numPr>
          <w:ilvl w:val="1"/>
          <w:numId w:val="95"/>
        </w:numPr>
        <w:spacing w:after="0" w:line="240" w:lineRule="auto"/>
        <w:ind w:left="0" w:firstLine="709"/>
        <w:jc w:val="both"/>
        <w:outlineLvl w:val="2"/>
        <w:rPr>
          <w:rFonts w:ascii="Times New Roman" w:eastAsiaTheme="majorEastAsia" w:hAnsi="Times New Roman" w:cs="Times New Roman"/>
          <w:bCs/>
          <w:sz w:val="28"/>
          <w:szCs w:val="28"/>
        </w:rPr>
      </w:pPr>
      <w:r w:rsidRPr="00E33387">
        <w:rPr>
          <w:rFonts w:ascii="Times New Roman" w:eastAsiaTheme="majorEastAsia" w:hAnsi="Times New Roman" w:cs="Times New Roman"/>
          <w:bCs/>
          <w:sz w:val="28"/>
          <w:szCs w:val="28"/>
        </w:rPr>
        <w:t>Порядок рассмотрения вторых частей заявок на участие в аукционе в электронной форме:</w:t>
      </w:r>
    </w:p>
    <w:p w:rsidR="006739AC" w:rsidRPr="00E33387" w:rsidRDefault="006739AC" w:rsidP="00E33387">
      <w:pPr>
        <w:numPr>
          <w:ilvl w:val="2"/>
          <w:numId w:val="95"/>
        </w:numPr>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t xml:space="preserve">Закупочная комиссия рассматривает вторые части заявок на участие в аукционе в электронной форме и документы, направленные Заказчику оператором ЭП, в части соответствия их требованиям, установленным документацией о конкурентной закупке. При этом закупочная комиссия рассматривает вторые части заявок, полученные от оператора ЭП в соответствии с </w:t>
      </w:r>
      <w:hyperlink w:anchor="протоколпроведенияЭАи2части" w:history="1">
        <w:r w:rsidRPr="00E33387">
          <w:rPr>
            <w:rFonts w:ascii="Times New Roman" w:eastAsia="Lucida Sans Unicode" w:hAnsi="Times New Roman" w:cs="Times New Roman"/>
            <w:sz w:val="28"/>
            <w:szCs w:val="28"/>
          </w:rPr>
          <w:t>пунктом 1</w:t>
        </w:r>
        <w:r w:rsidR="00B62D24" w:rsidRPr="00E33387">
          <w:rPr>
            <w:rFonts w:ascii="Times New Roman" w:eastAsia="Lucida Sans Unicode" w:hAnsi="Times New Roman" w:cs="Times New Roman"/>
            <w:sz w:val="28"/>
            <w:szCs w:val="28"/>
          </w:rPr>
          <w:t>5</w:t>
        </w:r>
        <w:r w:rsidRPr="00E33387">
          <w:rPr>
            <w:rFonts w:ascii="Times New Roman" w:eastAsia="Lucida Sans Unicode" w:hAnsi="Times New Roman" w:cs="Times New Roman"/>
            <w:sz w:val="28"/>
            <w:szCs w:val="28"/>
          </w:rPr>
          <w:t>.10.13</w:t>
        </w:r>
      </w:hyperlink>
      <w:r w:rsidRPr="00E33387">
        <w:rPr>
          <w:rFonts w:ascii="Times New Roman" w:eastAsia="Lucida Sans Unicode" w:hAnsi="Times New Roman" w:cs="Times New Roman"/>
          <w:sz w:val="28"/>
          <w:szCs w:val="28"/>
        </w:rPr>
        <w:t xml:space="preserve"> Положения, до определения победителя аукциона в электронной форме (единственного участника) и участника электронного аукциона, сделавшего второе по степени выгодности предложение после лучшего. </w:t>
      </w:r>
    </w:p>
    <w:p w:rsidR="006739AC" w:rsidRPr="00E33387" w:rsidRDefault="006739AC" w:rsidP="00E33387">
      <w:pPr>
        <w:numPr>
          <w:ilvl w:val="2"/>
          <w:numId w:val="95"/>
        </w:numPr>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t>Закупочной комиссией на основании результатов рассмотрения вторых частей заявок на участие в аукционе в электронной форме принимается решение о соответствии или о несоответствии заявки на участие в таком аукционе требованиям, установленным документацией о конкурентной закупке.</w:t>
      </w:r>
    </w:p>
    <w:p w:rsidR="006739AC" w:rsidRPr="00E33387" w:rsidRDefault="006739AC" w:rsidP="00E33387">
      <w:pPr>
        <w:numPr>
          <w:ilvl w:val="2"/>
          <w:numId w:val="95"/>
        </w:numPr>
        <w:tabs>
          <w:tab w:val="left" w:pos="0"/>
          <w:tab w:val="left" w:pos="1701"/>
        </w:tabs>
        <w:spacing w:after="0" w:line="240" w:lineRule="auto"/>
        <w:ind w:left="0" w:firstLine="709"/>
        <w:jc w:val="both"/>
        <w:rPr>
          <w:rFonts w:ascii="Times New Roman" w:eastAsia="Calibri" w:hAnsi="Times New Roman" w:cs="Times New Roman"/>
          <w:sz w:val="28"/>
          <w:szCs w:val="28"/>
        </w:rPr>
      </w:pPr>
      <w:bookmarkStart w:id="148" w:name="P57"/>
      <w:bookmarkEnd w:id="148"/>
      <w:r w:rsidRPr="00E33387">
        <w:rPr>
          <w:rFonts w:ascii="Times New Roman" w:eastAsia="Calibri" w:hAnsi="Times New Roman" w:cs="Times New Roman"/>
          <w:sz w:val="28"/>
          <w:szCs w:val="28"/>
        </w:rPr>
        <w:t xml:space="preserve">Общий срок рассмотрения вторых частей заявок на участие в аукционе в электронной форме не может превышать три рабочих дня с даты размещения на ЭП протокола проведения аукциона в электронной форме. </w:t>
      </w:r>
      <w:r w:rsidRPr="00E33387">
        <w:rPr>
          <w:rFonts w:ascii="Times New Roman" w:eastAsia="Lucida Sans Unicode" w:hAnsi="Times New Roman" w:cs="Times New Roman"/>
          <w:sz w:val="28"/>
          <w:szCs w:val="28"/>
        </w:rPr>
        <w:t xml:space="preserve">В случае осуществления конкурентной закупки, предусмотренной подпунктом 2 пункта 5.1 Положения, в течение одного рабочего дня после направления оператором ЭП протокола сопоставления ценовых предложений каждого участника аукциона в электронной форме, вторых частей заявок участников аукциона в электронной форме закупочная комиссия на основании </w:t>
      </w:r>
      <w:r w:rsidRPr="00E33387">
        <w:rPr>
          <w:rFonts w:ascii="Times New Roman" w:eastAsia="Lucida Sans Unicode" w:hAnsi="Times New Roman" w:cs="Times New Roman"/>
          <w:sz w:val="28"/>
          <w:szCs w:val="28"/>
        </w:rPr>
        <w:lastRenderedPageBreak/>
        <w:t>результатов рассмотрения вторых частей заявок на участие в аукционе в электронной форме присваивает каждой такой заявке порядковый номер.</w:t>
      </w:r>
    </w:p>
    <w:p w:rsidR="006739AC" w:rsidRPr="00E33387" w:rsidRDefault="006739AC" w:rsidP="00E33387">
      <w:pPr>
        <w:numPr>
          <w:ilvl w:val="2"/>
          <w:numId w:val="95"/>
        </w:numPr>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bookmarkStart w:id="149" w:name="P60"/>
      <w:bookmarkEnd w:id="149"/>
      <w:r w:rsidRPr="00E33387">
        <w:rPr>
          <w:rFonts w:ascii="Times New Roman" w:eastAsia="Lucida Sans Unicode" w:hAnsi="Times New Roman" w:cs="Times New Roman"/>
          <w:sz w:val="28"/>
          <w:szCs w:val="28"/>
        </w:rPr>
        <w:t>Заявка на участие в аукционе в электронной форме признается не соответствующей требованиям, установленным документацией о конкурентной закупке, в случае:</w:t>
      </w:r>
    </w:p>
    <w:p w:rsidR="006739AC" w:rsidRPr="00E33387" w:rsidRDefault="006739AC" w:rsidP="00E33387">
      <w:pPr>
        <w:numPr>
          <w:ilvl w:val="0"/>
          <w:numId w:val="15"/>
        </w:numPr>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t>непредставления документов и информации, которые предусмотрены документацией о конкурентной закупке, несоответствия указанных документов и информации требованиям, установленным документацией о конкурентной закупке,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6739AC" w:rsidRPr="00E33387" w:rsidRDefault="006739AC" w:rsidP="00E33387">
      <w:pPr>
        <w:numPr>
          <w:ilvl w:val="0"/>
          <w:numId w:val="15"/>
        </w:numPr>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t>несоответствия участника такого аукциона требованиям, установленным документацией о конкурентной закупке.</w:t>
      </w:r>
    </w:p>
    <w:p w:rsidR="006739AC" w:rsidRPr="00E33387" w:rsidRDefault="006739AC" w:rsidP="00E33387">
      <w:pPr>
        <w:numPr>
          <w:ilvl w:val="2"/>
          <w:numId w:val="95"/>
        </w:numPr>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bookmarkStart w:id="150" w:name="P65"/>
      <w:bookmarkStart w:id="151" w:name="ппиЭА"/>
      <w:bookmarkEnd w:id="150"/>
      <w:bookmarkEnd w:id="151"/>
      <w:r w:rsidRPr="00E33387">
        <w:rPr>
          <w:rFonts w:ascii="Times New Roman" w:eastAsia="Lucida Sans Unicode" w:hAnsi="Times New Roman" w:cs="Times New Roman"/>
          <w:sz w:val="28"/>
          <w:szCs w:val="28"/>
        </w:rPr>
        <w:t>Результаты рассмотрения заявок на участие в аукционе в электронной форме фиксируются в протоколе подведения итогов такого аукциона, который подписывается всеми участвовавшими в рассмотрении этих заявок членами закупочной комиссии, и не позднее чем через три дня со дня подписания указанного протокола, размещаются Заказчиком в ЕИСи на ЭП. Протокол подведения итогов аукциона в электронной форме должен содержать информацию:</w:t>
      </w:r>
    </w:p>
    <w:p w:rsidR="006739AC" w:rsidRPr="00E33387" w:rsidRDefault="006739AC" w:rsidP="00E33387">
      <w:pPr>
        <w:numPr>
          <w:ilvl w:val="0"/>
          <w:numId w:val="20"/>
        </w:numPr>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t>о дате подписания протокола;</w:t>
      </w:r>
    </w:p>
    <w:p w:rsidR="006739AC" w:rsidRPr="00E33387" w:rsidRDefault="006739AC" w:rsidP="00E33387">
      <w:pPr>
        <w:numPr>
          <w:ilvl w:val="0"/>
          <w:numId w:val="20"/>
        </w:numPr>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t>о месте, дате, времени подведения итогов аукциона в электронной форме;</w:t>
      </w:r>
    </w:p>
    <w:p w:rsidR="006739AC" w:rsidRPr="00E33387" w:rsidRDefault="006739AC" w:rsidP="00E33387">
      <w:pPr>
        <w:numPr>
          <w:ilvl w:val="0"/>
          <w:numId w:val="20"/>
        </w:numPr>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t>об объеме, цене закупаемых товаров, работ, услуг, сроке исполнения договора;</w:t>
      </w:r>
    </w:p>
    <w:p w:rsidR="006739AC" w:rsidRPr="00E33387" w:rsidRDefault="006739AC" w:rsidP="00E33387">
      <w:pPr>
        <w:numPr>
          <w:ilvl w:val="0"/>
          <w:numId w:val="20"/>
        </w:numPr>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t>о количестве поданных заявок на участие в аукционе в электронной форме, а также дата и время регистрации каждой такой заявки;</w:t>
      </w:r>
    </w:p>
    <w:p w:rsidR="006739AC" w:rsidRPr="00E33387" w:rsidRDefault="006739AC" w:rsidP="00E33387">
      <w:pPr>
        <w:numPr>
          <w:ilvl w:val="0"/>
          <w:numId w:val="20"/>
        </w:numPr>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t>о порядковых номерах заявок на участие в электронном аукционе в порядке уменьшения степени выгодности ценовых предложений участников аукциона в электронной форме;</w:t>
      </w:r>
    </w:p>
    <w:p w:rsidR="006739AC" w:rsidRPr="00E33387" w:rsidRDefault="006739AC" w:rsidP="00E33387">
      <w:pPr>
        <w:numPr>
          <w:ilvl w:val="0"/>
          <w:numId w:val="20"/>
        </w:numPr>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t>о результатах рассмотрения вторых частей заявок на участие в аукционе в электронной форме с указанием оснований отклонения каждой заявки на участие в аукционе в электронной форме, с указанием положений аукционной документации которым не соответствуют такая заявка на участие в аукционе электронной форме;</w:t>
      </w:r>
    </w:p>
    <w:p w:rsidR="006739AC" w:rsidRPr="00E33387" w:rsidRDefault="006739AC" w:rsidP="00E33387">
      <w:pPr>
        <w:numPr>
          <w:ilvl w:val="0"/>
          <w:numId w:val="20"/>
        </w:numPr>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t>о количестве заявок на участие в аукционе в электронной форме, которые отклонены;</w:t>
      </w:r>
    </w:p>
    <w:p w:rsidR="006739AC" w:rsidRPr="00E33387" w:rsidRDefault="006739AC" w:rsidP="00E33387">
      <w:pPr>
        <w:numPr>
          <w:ilvl w:val="0"/>
          <w:numId w:val="20"/>
        </w:numPr>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t>о причинах, по которым аукцион в электронной форме признан несостоявшимся, в случае признания его таковым;</w:t>
      </w:r>
    </w:p>
    <w:p w:rsidR="006739AC" w:rsidRPr="00E33387" w:rsidRDefault="006739AC" w:rsidP="00E33387">
      <w:pPr>
        <w:numPr>
          <w:ilvl w:val="0"/>
          <w:numId w:val="20"/>
        </w:numPr>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t>о наименовании (для юридического лица) или фамилии, имени, отчестве (при наличии) (для физического лица) участника электронного аукциона, с которым планируется заключить договор, в том числе единственного участника такого аукциона в электронной форме.</w:t>
      </w:r>
    </w:p>
    <w:p w:rsidR="006739AC" w:rsidRPr="00E33387" w:rsidRDefault="006739AC" w:rsidP="00E33387">
      <w:pPr>
        <w:numPr>
          <w:ilvl w:val="2"/>
          <w:numId w:val="95"/>
        </w:numPr>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lastRenderedPageBreak/>
        <w:t>Участник аукциона в электронной форме, который предложил наиболее низкую цену договора и заявка на участие в таком аукционе которого соответствует требованиям, установленным документацией о конкурентной закупке, признается победителем такого аукциона.</w:t>
      </w:r>
    </w:p>
    <w:p w:rsidR="006739AC" w:rsidRPr="00E33387" w:rsidRDefault="006739AC" w:rsidP="00E33387">
      <w:pPr>
        <w:numPr>
          <w:ilvl w:val="2"/>
          <w:numId w:val="95"/>
        </w:numPr>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bookmarkStart w:id="152" w:name="несостпо2чЭА"/>
      <w:bookmarkEnd w:id="152"/>
      <w:r w:rsidRPr="00E33387">
        <w:rPr>
          <w:rFonts w:ascii="Times New Roman" w:eastAsia="Lucida Sans Unicode" w:hAnsi="Times New Roman" w:cs="Times New Roman"/>
          <w:sz w:val="28"/>
          <w:szCs w:val="28"/>
        </w:rPr>
        <w:t>В случае, если закупочной комиссией принято решение о несоответствии требованиям, установленным документацией о конкурентной закупке,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6739AC" w:rsidRPr="00E33387" w:rsidRDefault="006739AC" w:rsidP="00E33387">
      <w:pPr>
        <w:keepNext/>
        <w:keepLines/>
        <w:numPr>
          <w:ilvl w:val="1"/>
          <w:numId w:val="95"/>
        </w:numPr>
        <w:tabs>
          <w:tab w:val="left" w:pos="1701"/>
        </w:tabs>
        <w:spacing w:after="0" w:line="240" w:lineRule="auto"/>
        <w:ind w:left="0" w:firstLine="709"/>
        <w:jc w:val="both"/>
        <w:outlineLvl w:val="2"/>
        <w:rPr>
          <w:rFonts w:ascii="Times New Roman" w:eastAsiaTheme="majorEastAsia" w:hAnsi="Times New Roman" w:cs="Times New Roman"/>
          <w:bCs/>
          <w:sz w:val="28"/>
          <w:szCs w:val="28"/>
        </w:rPr>
      </w:pPr>
      <w:r w:rsidRPr="00E33387">
        <w:rPr>
          <w:rFonts w:ascii="Times New Roman" w:eastAsiaTheme="majorEastAsia" w:hAnsi="Times New Roman" w:cs="Times New Roman"/>
          <w:bCs/>
          <w:sz w:val="28"/>
          <w:szCs w:val="28"/>
        </w:rPr>
        <w:t>По результатам аукциона в электронной форме договор заключается с победителем (единственным участником) такого аукциона, заявка которого на участие в таком аукционе признана соответствующей требованиям, установленным документацией о конкурентной закупке.</w:t>
      </w:r>
    </w:p>
    <w:p w:rsidR="006739AC" w:rsidRPr="00E33387" w:rsidRDefault="006739AC" w:rsidP="00E33387">
      <w:pPr>
        <w:numPr>
          <w:ilvl w:val="1"/>
          <w:numId w:val="95"/>
        </w:numPr>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t xml:space="preserve">В случае, если аукцион в электронной форме признан не состоявшимся по основанию, предусмотренному </w:t>
      </w:r>
      <w:hyperlink w:anchor="несост0или1заявкаЭА" w:history="1">
        <w:r w:rsidR="00B57D1F" w:rsidRPr="00E33387">
          <w:rPr>
            <w:rFonts w:ascii="Times New Roman" w:eastAsia="Lucida Sans Unicode" w:hAnsi="Times New Roman" w:cs="Times New Roman"/>
            <w:sz w:val="28"/>
            <w:szCs w:val="28"/>
          </w:rPr>
          <w:t>пунктом 15</w:t>
        </w:r>
        <w:r w:rsidRPr="00E33387">
          <w:rPr>
            <w:rFonts w:ascii="Times New Roman" w:eastAsia="Lucida Sans Unicode" w:hAnsi="Times New Roman" w:cs="Times New Roman"/>
            <w:sz w:val="28"/>
            <w:szCs w:val="28"/>
          </w:rPr>
          <w:t>.8</w:t>
        </w:r>
      </w:hyperlink>
      <w:r w:rsidRPr="00E33387">
        <w:rPr>
          <w:rFonts w:ascii="Times New Roman" w:eastAsia="Lucida Sans Unicode" w:hAnsi="Times New Roman" w:cs="Times New Roman"/>
          <w:sz w:val="28"/>
          <w:szCs w:val="28"/>
        </w:rPr>
        <w:t xml:space="preserve"> Положения, в связи с тем, что по окончании срока подачи заявок на участие в таком аукционе подана только одна заявка на участие в нем:</w:t>
      </w:r>
    </w:p>
    <w:p w:rsidR="006739AC" w:rsidRPr="00E33387" w:rsidRDefault="006739AC" w:rsidP="00E33387">
      <w:pPr>
        <w:numPr>
          <w:ilvl w:val="0"/>
          <w:numId w:val="69"/>
        </w:numPr>
        <w:tabs>
          <w:tab w:val="left" w:pos="0"/>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t>закупочная комиссия в течение трех рабочих дней с даты получения единственной заявки на участие в таком аукционе рассматривает эту заявку на предмет соответствия требованиям документации о таком аукционе и направляет оператору ЭП протокол рассмотрения единственной заявки на участие в таком аукционе, подписанный членами закупочной комиссии. Указанный протокол должен содержать сведения о решении каждого члена закупочной комиссии о соответствии участника такого аукциона, подавшего единственную заявку на участие в таком аукционе, и поданной им заявки требованиям документации о конкурентной закупкелибо о несоответствии данного участника и поданной им заявки документации о конкурентной закупкес обоснованием этого решения, в том числе с указанием положений документации о конкурентной закупке, которым не соответствует единственная заявка на участие в таком аукционе;</w:t>
      </w:r>
    </w:p>
    <w:p w:rsidR="006739AC" w:rsidRPr="00E33387" w:rsidRDefault="006739AC" w:rsidP="00E33387">
      <w:pPr>
        <w:numPr>
          <w:ilvl w:val="0"/>
          <w:numId w:val="69"/>
        </w:numPr>
        <w:tabs>
          <w:tab w:val="left" w:pos="0"/>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t xml:space="preserve">договор заключается с участником такого аукциона, подавшим единственную заявку на участие в нем, если этот участник и поданная им заявка признаны соответствующими требованиям документации о конкурентной закупке, в порядке, установленном </w:t>
      </w:r>
      <w:hyperlink w:anchor="договорЭП" w:history="1">
        <w:r w:rsidRPr="00E33387">
          <w:rPr>
            <w:rFonts w:ascii="Times New Roman" w:eastAsia="Lucida Sans Unicode" w:hAnsi="Times New Roman" w:cs="Times New Roman"/>
            <w:sz w:val="28"/>
            <w:szCs w:val="28"/>
          </w:rPr>
          <w:t>пунктом 2</w:t>
        </w:r>
        <w:r w:rsidR="00B57D1F" w:rsidRPr="00E33387">
          <w:rPr>
            <w:rFonts w:ascii="Times New Roman" w:eastAsia="Lucida Sans Unicode" w:hAnsi="Times New Roman" w:cs="Times New Roman"/>
            <w:sz w:val="28"/>
            <w:szCs w:val="28"/>
          </w:rPr>
          <w:t>0</w:t>
        </w:r>
        <w:r w:rsidRPr="00E33387">
          <w:rPr>
            <w:rFonts w:ascii="Times New Roman" w:eastAsia="Lucida Sans Unicode" w:hAnsi="Times New Roman" w:cs="Times New Roman"/>
            <w:sz w:val="28"/>
            <w:szCs w:val="28"/>
          </w:rPr>
          <w:t>.2</w:t>
        </w:r>
      </w:hyperlink>
      <w:r w:rsidRPr="00E33387">
        <w:rPr>
          <w:rFonts w:ascii="Times New Roman" w:eastAsia="Lucida Sans Unicode" w:hAnsi="Times New Roman" w:cs="Times New Roman"/>
          <w:sz w:val="28"/>
          <w:szCs w:val="28"/>
        </w:rPr>
        <w:t xml:space="preserve"> Положения.</w:t>
      </w:r>
    </w:p>
    <w:p w:rsidR="006739AC" w:rsidRPr="00E33387" w:rsidRDefault="006739AC" w:rsidP="00E33387">
      <w:pPr>
        <w:numPr>
          <w:ilvl w:val="1"/>
          <w:numId w:val="95"/>
        </w:numPr>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t xml:space="preserve">В случае, если аукцион в электронной форме признан не состоявшимся по основанию, предусмотренному </w:t>
      </w:r>
      <w:hyperlink w:anchor="несостпо1чЭА" w:history="1">
        <w:r w:rsidRPr="00E33387">
          <w:rPr>
            <w:rFonts w:ascii="Times New Roman" w:eastAsia="Lucida Sans Unicode" w:hAnsi="Times New Roman" w:cs="Times New Roman"/>
            <w:sz w:val="28"/>
            <w:szCs w:val="28"/>
          </w:rPr>
          <w:t>пунктом 1</w:t>
        </w:r>
        <w:r w:rsidR="00B57D1F" w:rsidRPr="00E33387">
          <w:rPr>
            <w:rFonts w:ascii="Times New Roman" w:eastAsia="Lucida Sans Unicode" w:hAnsi="Times New Roman" w:cs="Times New Roman"/>
            <w:sz w:val="28"/>
            <w:szCs w:val="28"/>
          </w:rPr>
          <w:t>5</w:t>
        </w:r>
        <w:r w:rsidRPr="00E33387">
          <w:rPr>
            <w:rFonts w:ascii="Times New Roman" w:eastAsia="Lucida Sans Unicode" w:hAnsi="Times New Roman" w:cs="Times New Roman"/>
            <w:sz w:val="28"/>
            <w:szCs w:val="28"/>
          </w:rPr>
          <w:t>.9.8</w:t>
        </w:r>
      </w:hyperlink>
      <w:r w:rsidRPr="00E33387">
        <w:rPr>
          <w:rFonts w:ascii="Times New Roman" w:eastAsia="Lucida Sans Unicode" w:hAnsi="Times New Roman" w:cs="Times New Roman"/>
          <w:sz w:val="28"/>
          <w:szCs w:val="28"/>
        </w:rPr>
        <w:t xml:space="preserve"> Положения, в связи с тем, что закупочной комиссией принято решение о признании только одного участника закупки, подавшего заявку на участие в таком аукционе, его участником:</w:t>
      </w:r>
    </w:p>
    <w:p w:rsidR="006739AC" w:rsidRPr="00E33387" w:rsidRDefault="006739AC" w:rsidP="00E33387">
      <w:pPr>
        <w:numPr>
          <w:ilvl w:val="0"/>
          <w:numId w:val="68"/>
        </w:numPr>
        <w:tabs>
          <w:tab w:val="left" w:pos="0"/>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bookmarkStart w:id="153" w:name="Par1"/>
      <w:bookmarkEnd w:id="153"/>
      <w:r w:rsidRPr="00E33387">
        <w:rPr>
          <w:rFonts w:ascii="Times New Roman" w:eastAsia="Lucida Sans Unicode" w:hAnsi="Times New Roman" w:cs="Times New Roman"/>
          <w:sz w:val="28"/>
          <w:szCs w:val="28"/>
        </w:rPr>
        <w:t xml:space="preserve">закупочная комиссия в течение трех рабочих дней с даты получения Заказчиком, второй части заявки единственного участника такого аукциона рассматривает данную заявку на предмет соответствия требованиям документации о конкурентной закупке. Сформированный по результатам такого рассмотрения протокол рассмотрения заявки </w:t>
      </w:r>
      <w:r w:rsidRPr="00E33387">
        <w:rPr>
          <w:rFonts w:ascii="Times New Roman" w:eastAsia="Lucida Sans Unicode" w:hAnsi="Times New Roman" w:cs="Times New Roman"/>
          <w:sz w:val="28"/>
          <w:szCs w:val="28"/>
        </w:rPr>
        <w:lastRenderedPageBreak/>
        <w:t>единственного участника аукциона в электронной форме, подписанный членами закупочной комиссии Заказчик размещает в ЕИСи на ЭП. Указанный протокол должен содержать сведения о решении каждого члена закупочной комиссии о соответствии единственного участника такого аукциона и поданной им заявки на участие в нем требованиям документации о конкурентной закупке либо о несоответствии этого участника и поданной заявки требованиям документации о конкурентной закупкес обоснованием указанного решения, в том числе с указанием положений документации о конкурентной закупке, которым не соответствует эта заявка;</w:t>
      </w:r>
    </w:p>
    <w:p w:rsidR="006739AC" w:rsidRPr="00E33387" w:rsidRDefault="006739AC" w:rsidP="00E33387">
      <w:pPr>
        <w:numPr>
          <w:ilvl w:val="0"/>
          <w:numId w:val="68"/>
        </w:numPr>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t xml:space="preserve">договор с единственным участником такого аукциона, если этот участник и поданная им заявка на участие в таком аукционе признаны соответствующими требованиям документации о конкурентной закупке, заключается в порядке, установленном </w:t>
      </w:r>
      <w:hyperlink w:anchor="договорЭП" w:history="1">
        <w:r w:rsidRPr="00E33387">
          <w:rPr>
            <w:rFonts w:ascii="Times New Roman" w:eastAsia="Lucida Sans Unicode" w:hAnsi="Times New Roman" w:cs="Times New Roman"/>
            <w:sz w:val="28"/>
            <w:szCs w:val="28"/>
          </w:rPr>
          <w:t>пунктом 2</w:t>
        </w:r>
        <w:r w:rsidR="00B57D1F" w:rsidRPr="00E33387">
          <w:rPr>
            <w:rFonts w:ascii="Times New Roman" w:eastAsia="Lucida Sans Unicode" w:hAnsi="Times New Roman" w:cs="Times New Roman"/>
            <w:sz w:val="28"/>
            <w:szCs w:val="28"/>
          </w:rPr>
          <w:t>0</w:t>
        </w:r>
        <w:r w:rsidRPr="00E33387">
          <w:rPr>
            <w:rFonts w:ascii="Times New Roman" w:eastAsia="Lucida Sans Unicode" w:hAnsi="Times New Roman" w:cs="Times New Roman"/>
            <w:sz w:val="28"/>
            <w:szCs w:val="28"/>
          </w:rPr>
          <w:t>.2</w:t>
        </w:r>
      </w:hyperlink>
      <w:r w:rsidRPr="00E33387">
        <w:rPr>
          <w:rFonts w:ascii="Times New Roman" w:eastAsia="Lucida Sans Unicode" w:hAnsi="Times New Roman" w:cs="Times New Roman"/>
          <w:sz w:val="28"/>
          <w:szCs w:val="28"/>
        </w:rPr>
        <w:t xml:space="preserve"> Положения.</w:t>
      </w:r>
    </w:p>
    <w:p w:rsidR="006739AC" w:rsidRPr="00E33387" w:rsidRDefault="006739AC" w:rsidP="00E33387">
      <w:pPr>
        <w:numPr>
          <w:ilvl w:val="1"/>
          <w:numId w:val="95"/>
        </w:numPr>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t xml:space="preserve">В случае, если аукцион в электронной форме признан не состоявшимся по основанию, предусмотренному </w:t>
      </w:r>
      <w:hyperlink w:anchor="несостнетторгаЭА" w:history="1">
        <w:r w:rsidRPr="00E33387">
          <w:rPr>
            <w:rFonts w:ascii="Times New Roman" w:eastAsia="Lucida Sans Unicode" w:hAnsi="Times New Roman" w:cs="Times New Roman"/>
            <w:sz w:val="28"/>
            <w:szCs w:val="28"/>
          </w:rPr>
          <w:t>пунктом 1</w:t>
        </w:r>
        <w:r w:rsidR="00B57D1F" w:rsidRPr="00E33387">
          <w:rPr>
            <w:rFonts w:ascii="Times New Roman" w:eastAsia="Lucida Sans Unicode" w:hAnsi="Times New Roman" w:cs="Times New Roman"/>
            <w:sz w:val="28"/>
            <w:szCs w:val="28"/>
          </w:rPr>
          <w:t>5</w:t>
        </w:r>
        <w:r w:rsidRPr="00E33387">
          <w:rPr>
            <w:rFonts w:ascii="Times New Roman" w:eastAsia="Lucida Sans Unicode" w:hAnsi="Times New Roman" w:cs="Times New Roman"/>
            <w:sz w:val="28"/>
            <w:szCs w:val="28"/>
          </w:rPr>
          <w:t>.10.14</w:t>
        </w:r>
      </w:hyperlink>
      <w:r w:rsidRPr="00E33387">
        <w:rPr>
          <w:rFonts w:ascii="Times New Roman" w:eastAsia="Lucida Sans Unicode" w:hAnsi="Times New Roman" w:cs="Times New Roman"/>
          <w:sz w:val="28"/>
          <w:szCs w:val="28"/>
        </w:rPr>
        <w:t xml:space="preserve"> Положения в связи с тем, что в течение 10 минут после начала проведения такого аукциона ни один из его участников не подал предложение о цене договора:</w:t>
      </w:r>
    </w:p>
    <w:p w:rsidR="006739AC" w:rsidRPr="00E33387" w:rsidRDefault="006739AC" w:rsidP="00E33387">
      <w:pPr>
        <w:numPr>
          <w:ilvl w:val="0"/>
          <w:numId w:val="16"/>
        </w:numPr>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t>закупочная комиссия в течение трех рабочих дней с даты получения Заказчиком, вторых частей заявок на участие в таком аукционе его участников рассматривает вторые части этих заявок на предмет соответствия требованиям документации о конкурентной закупке. Сформированный по результатам такого рассмотрения протокол подведения итогов аукциона в электронной форме, подписанный членами закупочной комиссии Заказчик размещает в ЕИСи на ЭП. Указанный протокол должен содержать информацию о решении каждого члена закупочной комиссии о соответствии участников такого аукциона и поданных ими заявок на участие в нем требованиям документации о конкурентной закупкеили о несоответствии участников такого аукциона и данных заявок требованиям документации о конкурентной закупке с обоснованием указанного решения, в том числе с указанием положений документации о конкурентной закупке, которым не соответствуют данные заявки, содержания данных заявок, которое не соответствует требованиям документации о конкурентной закупке;</w:t>
      </w:r>
    </w:p>
    <w:p w:rsidR="006739AC" w:rsidRPr="00E33387" w:rsidRDefault="006739AC" w:rsidP="00E33387">
      <w:pPr>
        <w:numPr>
          <w:ilvl w:val="0"/>
          <w:numId w:val="16"/>
        </w:numPr>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t xml:space="preserve">договор заключается в порядке, установленном </w:t>
      </w:r>
      <w:hyperlink w:anchor="договорЭП" w:history="1">
        <w:r w:rsidRPr="00E33387">
          <w:rPr>
            <w:rFonts w:ascii="Times New Roman" w:eastAsia="Lucida Sans Unicode" w:hAnsi="Times New Roman" w:cs="Times New Roman"/>
            <w:sz w:val="28"/>
            <w:szCs w:val="28"/>
          </w:rPr>
          <w:t>пунктом 2</w:t>
        </w:r>
        <w:r w:rsidR="00B57D1F" w:rsidRPr="00E33387">
          <w:rPr>
            <w:rFonts w:ascii="Times New Roman" w:eastAsia="Lucida Sans Unicode" w:hAnsi="Times New Roman" w:cs="Times New Roman"/>
            <w:sz w:val="28"/>
            <w:szCs w:val="28"/>
          </w:rPr>
          <w:t>0</w:t>
        </w:r>
        <w:r w:rsidRPr="00E33387">
          <w:rPr>
            <w:rFonts w:ascii="Times New Roman" w:eastAsia="Lucida Sans Unicode" w:hAnsi="Times New Roman" w:cs="Times New Roman"/>
            <w:sz w:val="28"/>
            <w:szCs w:val="28"/>
          </w:rPr>
          <w:t>.2</w:t>
        </w:r>
      </w:hyperlink>
      <w:r w:rsidRPr="00E33387">
        <w:rPr>
          <w:rFonts w:ascii="Times New Roman" w:eastAsia="Lucida Sans Unicode" w:hAnsi="Times New Roman" w:cs="Times New Roman"/>
          <w:sz w:val="28"/>
          <w:szCs w:val="28"/>
        </w:rPr>
        <w:t xml:space="preserve"> Положения, с участником такого аукциона, заявка на участие в котором подана:</w:t>
      </w:r>
    </w:p>
    <w:p w:rsidR="006739AC" w:rsidRPr="00E33387" w:rsidRDefault="006739AC" w:rsidP="00E33387">
      <w:pPr>
        <w:numPr>
          <w:ilvl w:val="0"/>
          <w:numId w:val="70"/>
        </w:numPr>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t>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документации о конкурентной закупке;</w:t>
      </w:r>
    </w:p>
    <w:p w:rsidR="006739AC" w:rsidRPr="00E33387" w:rsidRDefault="006739AC" w:rsidP="00E33387">
      <w:pPr>
        <w:numPr>
          <w:ilvl w:val="0"/>
          <w:numId w:val="70"/>
        </w:numPr>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t>единственным участником такого аукциона, если только один участник такого аукциона и поданная им заявка признаны соответствующими требованиям документации о конкурентной закупке.</w:t>
      </w:r>
    </w:p>
    <w:p w:rsidR="006739AC" w:rsidRPr="00E33387" w:rsidRDefault="006739AC" w:rsidP="00E33387">
      <w:pPr>
        <w:numPr>
          <w:ilvl w:val="1"/>
          <w:numId w:val="95"/>
        </w:numPr>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lastRenderedPageBreak/>
        <w:t xml:space="preserve">В случае, если аукцион в электронной форме признан не состоявшимся по основанию, предусмотренному </w:t>
      </w:r>
      <w:hyperlink w:anchor="несостпо2чЭА" w:history="1">
        <w:r w:rsidRPr="00E33387">
          <w:rPr>
            <w:rFonts w:ascii="Times New Roman" w:eastAsia="Lucida Sans Unicode" w:hAnsi="Times New Roman" w:cs="Times New Roman"/>
            <w:sz w:val="28"/>
            <w:szCs w:val="28"/>
          </w:rPr>
          <w:t>пунктом 1</w:t>
        </w:r>
        <w:r w:rsidR="00B57D1F" w:rsidRPr="00E33387">
          <w:rPr>
            <w:rFonts w:ascii="Times New Roman" w:eastAsia="Lucida Sans Unicode" w:hAnsi="Times New Roman" w:cs="Times New Roman"/>
            <w:sz w:val="28"/>
            <w:szCs w:val="28"/>
          </w:rPr>
          <w:t>5</w:t>
        </w:r>
        <w:r w:rsidRPr="00E33387">
          <w:rPr>
            <w:rFonts w:ascii="Times New Roman" w:eastAsia="Lucida Sans Unicode" w:hAnsi="Times New Roman" w:cs="Times New Roman"/>
            <w:sz w:val="28"/>
            <w:szCs w:val="28"/>
          </w:rPr>
          <w:t>.11.7</w:t>
        </w:r>
      </w:hyperlink>
      <w:r w:rsidRPr="00E33387">
        <w:rPr>
          <w:rFonts w:ascii="Times New Roman" w:eastAsia="Lucida Sans Unicode" w:hAnsi="Times New Roman" w:cs="Times New Roman"/>
          <w:sz w:val="28"/>
          <w:szCs w:val="28"/>
        </w:rPr>
        <w:t xml:space="preserve"> Положения, в связи с тем, что закупочной комиссией принято решение о соответствии требованиям, установленным документацией о конкурентной закупке, только одной второй части заявки на участие в нем, договор с участником такого аукциона, подавшим указанную заявку, заключается в порядке, установленном </w:t>
      </w:r>
      <w:hyperlink w:anchor="несостпо2чЭА" w:history="1">
        <w:r w:rsidRPr="00E33387">
          <w:rPr>
            <w:rFonts w:ascii="Times New Roman" w:eastAsia="Lucida Sans Unicode" w:hAnsi="Times New Roman" w:cs="Times New Roman"/>
            <w:sz w:val="28"/>
            <w:szCs w:val="28"/>
          </w:rPr>
          <w:t>пунктом 2</w:t>
        </w:r>
        <w:r w:rsidR="00B57D1F" w:rsidRPr="00E33387">
          <w:rPr>
            <w:rFonts w:ascii="Times New Roman" w:eastAsia="Lucida Sans Unicode" w:hAnsi="Times New Roman" w:cs="Times New Roman"/>
            <w:sz w:val="28"/>
            <w:szCs w:val="28"/>
          </w:rPr>
          <w:t>0</w:t>
        </w:r>
        <w:r w:rsidRPr="00E33387">
          <w:rPr>
            <w:rFonts w:ascii="Times New Roman" w:eastAsia="Lucida Sans Unicode" w:hAnsi="Times New Roman" w:cs="Times New Roman"/>
            <w:sz w:val="28"/>
            <w:szCs w:val="28"/>
          </w:rPr>
          <w:t>.2</w:t>
        </w:r>
      </w:hyperlink>
      <w:r w:rsidRPr="00E33387">
        <w:rPr>
          <w:rFonts w:ascii="Times New Roman" w:eastAsia="Lucida Sans Unicode" w:hAnsi="Times New Roman" w:cs="Times New Roman"/>
          <w:sz w:val="28"/>
          <w:szCs w:val="28"/>
        </w:rPr>
        <w:t xml:space="preserve"> Положения.</w:t>
      </w:r>
    </w:p>
    <w:p w:rsidR="006739AC" w:rsidRPr="00E33387" w:rsidRDefault="006739AC" w:rsidP="00E33387">
      <w:pPr>
        <w:tabs>
          <w:tab w:val="left" w:pos="709"/>
        </w:tabs>
        <w:suppressAutoHyphens/>
        <w:spacing w:after="0" w:line="240" w:lineRule="auto"/>
        <w:ind w:firstLine="709"/>
        <w:jc w:val="both"/>
        <w:rPr>
          <w:rFonts w:ascii="Times New Roman" w:eastAsia="Lucida Sans Unicode" w:hAnsi="Times New Roman" w:cs="Times New Roman"/>
          <w:sz w:val="28"/>
          <w:szCs w:val="28"/>
        </w:rPr>
      </w:pPr>
    </w:p>
    <w:p w:rsidR="006739AC" w:rsidRPr="00E33387" w:rsidRDefault="006739AC" w:rsidP="00E33387">
      <w:pPr>
        <w:keepNext/>
        <w:tabs>
          <w:tab w:val="left" w:pos="709"/>
        </w:tabs>
        <w:spacing w:after="0" w:line="240" w:lineRule="auto"/>
        <w:ind w:firstLine="709"/>
        <w:jc w:val="center"/>
        <w:outlineLvl w:val="0"/>
        <w:rPr>
          <w:rFonts w:ascii="Times New Roman" w:eastAsia="Times New Roman" w:hAnsi="Times New Roman" w:cs="Times New Roman"/>
          <w:bCs/>
          <w:kern w:val="32"/>
          <w:sz w:val="28"/>
          <w:szCs w:val="28"/>
        </w:rPr>
      </w:pPr>
      <w:bookmarkStart w:id="154" w:name="_Toc516146024"/>
      <w:bookmarkStart w:id="155" w:name="_Toc518893400"/>
      <w:r w:rsidRPr="00E33387">
        <w:rPr>
          <w:rFonts w:ascii="Times New Roman" w:eastAsia="Times New Roman" w:hAnsi="Times New Roman" w:cs="Times New Roman"/>
          <w:bCs/>
          <w:kern w:val="32"/>
          <w:sz w:val="28"/>
          <w:szCs w:val="28"/>
        </w:rPr>
        <w:t>Глава 1</w:t>
      </w:r>
      <w:r w:rsidR="00E757A9" w:rsidRPr="00E33387">
        <w:rPr>
          <w:rFonts w:ascii="Times New Roman" w:eastAsia="Times New Roman" w:hAnsi="Times New Roman" w:cs="Times New Roman"/>
          <w:bCs/>
          <w:kern w:val="32"/>
          <w:sz w:val="28"/>
          <w:szCs w:val="28"/>
        </w:rPr>
        <w:t>6</w:t>
      </w:r>
      <w:r w:rsidRPr="00E33387">
        <w:rPr>
          <w:rFonts w:ascii="Times New Roman" w:eastAsia="Times New Roman" w:hAnsi="Times New Roman" w:cs="Times New Roman"/>
          <w:bCs/>
          <w:kern w:val="32"/>
          <w:sz w:val="28"/>
          <w:szCs w:val="28"/>
        </w:rPr>
        <w:t>. ЗАПРОС ПРЕДЛОЖЕНИЙ В ЭЛЕКТРОННОЙ ФОРМЕ</w:t>
      </w:r>
      <w:bookmarkEnd w:id="154"/>
      <w:bookmarkEnd w:id="155"/>
    </w:p>
    <w:p w:rsidR="006739AC" w:rsidRPr="00E33387" w:rsidRDefault="006739AC" w:rsidP="00E33387">
      <w:pPr>
        <w:tabs>
          <w:tab w:val="left" w:pos="709"/>
        </w:tabs>
        <w:spacing w:after="0" w:line="240" w:lineRule="auto"/>
        <w:ind w:firstLine="709"/>
        <w:rPr>
          <w:rFonts w:ascii="Times New Roman" w:eastAsia="Calibri" w:hAnsi="Times New Roman" w:cs="Times New Roman"/>
          <w:sz w:val="28"/>
          <w:szCs w:val="28"/>
        </w:rPr>
      </w:pPr>
    </w:p>
    <w:p w:rsidR="006739AC" w:rsidRPr="00E33387" w:rsidRDefault="006739AC" w:rsidP="00E33387">
      <w:pPr>
        <w:pStyle w:val="aa"/>
        <w:numPr>
          <w:ilvl w:val="1"/>
          <w:numId w:val="96"/>
        </w:numPr>
        <w:tabs>
          <w:tab w:val="left" w:pos="709"/>
          <w:tab w:val="left" w:pos="1701"/>
        </w:tabs>
        <w:spacing w:after="0" w:line="240" w:lineRule="auto"/>
        <w:ind w:left="0" w:firstLine="1135"/>
        <w:jc w:val="both"/>
        <w:rPr>
          <w:rFonts w:ascii="Times New Roman" w:hAnsi="Times New Roman" w:cs="Times New Roman"/>
          <w:sz w:val="28"/>
          <w:szCs w:val="28"/>
        </w:rPr>
      </w:pPr>
      <w:r w:rsidRPr="00E33387">
        <w:rPr>
          <w:rFonts w:ascii="Times New Roman" w:hAnsi="Times New Roman" w:cs="Times New Roman"/>
          <w:sz w:val="28"/>
          <w:szCs w:val="28"/>
        </w:rPr>
        <w:t>Заказчик вправе осуществлять конкурентную закупку путем проведения запроса предложений в электронной форме, если НМЦД не превышает пятнадцати миллионов рублей в следующих случаях:</w:t>
      </w:r>
    </w:p>
    <w:p w:rsidR="006739AC" w:rsidRPr="00E33387" w:rsidRDefault="006739AC" w:rsidP="00E33387">
      <w:pPr>
        <w:numPr>
          <w:ilvl w:val="0"/>
          <w:numId w:val="21"/>
        </w:numPr>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t>осуществления закупки товара, работы или услуги, являющихся предметом договора, расторжение которого осуществлено Заказчиком в связи с неисполнением или ненадлежащим исполнением поставщиком (подрядчиком, исполнителем) своих обязательств по такому договору. При этом если до расторжения договора поставщиком (подрядчиком, исполнителем) частично исполнены обязательства по такому договору, то при заключении нового договора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 по ранее заключенному договору. Цена договора должна быть также уменьшена пропорционально количеству поставленного товара, объему выполненных работ, оказанных услуг;</w:t>
      </w:r>
    </w:p>
    <w:p w:rsidR="006739AC" w:rsidRPr="00E33387" w:rsidRDefault="006739AC" w:rsidP="00E33387">
      <w:pPr>
        <w:numPr>
          <w:ilvl w:val="0"/>
          <w:numId w:val="21"/>
        </w:numPr>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t>признания открытого конкурса, конкурса в электронной форме, аукциона в электронной форме несостоявшимися.</w:t>
      </w:r>
    </w:p>
    <w:p w:rsidR="006739AC" w:rsidRPr="00E33387" w:rsidRDefault="006739AC" w:rsidP="00E33387">
      <w:pPr>
        <w:pStyle w:val="aa"/>
        <w:numPr>
          <w:ilvl w:val="1"/>
          <w:numId w:val="96"/>
        </w:numPr>
        <w:tabs>
          <w:tab w:val="left" w:pos="709"/>
          <w:tab w:val="left" w:pos="1701"/>
        </w:tabs>
        <w:spacing w:after="0" w:line="240" w:lineRule="auto"/>
        <w:ind w:left="0" w:firstLine="1135"/>
        <w:jc w:val="both"/>
        <w:rPr>
          <w:rFonts w:ascii="Times New Roman" w:hAnsi="Times New Roman" w:cs="Times New Roman"/>
          <w:sz w:val="28"/>
          <w:szCs w:val="28"/>
        </w:rPr>
      </w:pPr>
      <w:r w:rsidRPr="00E33387">
        <w:rPr>
          <w:rFonts w:ascii="Times New Roman" w:hAnsi="Times New Roman" w:cs="Times New Roman"/>
          <w:sz w:val="28"/>
          <w:szCs w:val="28"/>
        </w:rPr>
        <w:t xml:space="preserve">Извещение о проведении запроса предложений в электронной форме размещается Заказчиком в ЕИС не менее чем за семь рабочих дней до дня проведения запроса предложений в электронной форме, а в случае осуществления закупки в соответствии с подпунктом 2 пункта </w:t>
      </w:r>
      <w:r w:rsidR="00B57D1F" w:rsidRPr="00E33387">
        <w:rPr>
          <w:rFonts w:ascii="Times New Roman" w:hAnsi="Times New Roman" w:cs="Times New Roman"/>
          <w:sz w:val="28"/>
          <w:szCs w:val="28"/>
        </w:rPr>
        <w:t>4</w:t>
      </w:r>
      <w:r w:rsidRPr="00E33387">
        <w:rPr>
          <w:rFonts w:ascii="Times New Roman" w:hAnsi="Times New Roman" w:cs="Times New Roman"/>
          <w:sz w:val="28"/>
          <w:szCs w:val="28"/>
        </w:rPr>
        <w:t>.1 Положения не менее чем за пять рабочих дней до дня проведения запроса предложений в электронной форме.</w:t>
      </w:r>
    </w:p>
    <w:p w:rsidR="006739AC" w:rsidRPr="00E33387" w:rsidRDefault="006739AC" w:rsidP="00E33387">
      <w:pPr>
        <w:numPr>
          <w:ilvl w:val="1"/>
          <w:numId w:val="96"/>
        </w:numPr>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t xml:space="preserve">Заказчик обеспечивает размещение документации о проведении запроса предложений в электронной форме (далее в настоящей главе – документация о конкурентной закупке) в ЕИС одновременно с размещением извещения о проведении запроса предложений в электронной форме. Документация о конкурентной закупке в электронной форме должна быть доступна для ознакомления в ЕИС. </w:t>
      </w:r>
    </w:p>
    <w:p w:rsidR="006739AC" w:rsidRPr="00E33387" w:rsidRDefault="006739AC" w:rsidP="00E33387">
      <w:pPr>
        <w:numPr>
          <w:ilvl w:val="1"/>
          <w:numId w:val="96"/>
        </w:numPr>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t xml:space="preserve">В извещении о проведении запроса предложений наряду с информацией, предусмотренной </w:t>
      </w:r>
      <w:hyperlink w:anchor="заявка" w:history="1">
        <w:r w:rsidRPr="00E33387">
          <w:rPr>
            <w:rFonts w:ascii="Times New Roman" w:eastAsia="Lucida Sans Unicode" w:hAnsi="Times New Roman" w:cs="Times New Roman"/>
            <w:sz w:val="28"/>
            <w:szCs w:val="28"/>
          </w:rPr>
          <w:t>пунктом 1</w:t>
        </w:r>
        <w:r w:rsidR="00B57D1F" w:rsidRPr="00E33387">
          <w:rPr>
            <w:rFonts w:ascii="Times New Roman" w:eastAsia="Lucida Sans Unicode" w:hAnsi="Times New Roman" w:cs="Times New Roman"/>
            <w:sz w:val="28"/>
            <w:szCs w:val="28"/>
          </w:rPr>
          <w:t>1</w:t>
        </w:r>
        <w:r w:rsidRPr="00E33387">
          <w:rPr>
            <w:rFonts w:ascii="Times New Roman" w:eastAsia="Lucida Sans Unicode" w:hAnsi="Times New Roman" w:cs="Times New Roman"/>
            <w:sz w:val="28"/>
            <w:szCs w:val="28"/>
          </w:rPr>
          <w:t>.1</w:t>
        </w:r>
      </w:hyperlink>
      <w:r w:rsidRPr="00E33387">
        <w:rPr>
          <w:rFonts w:ascii="Times New Roman" w:eastAsia="Lucida Sans Unicode" w:hAnsi="Times New Roman" w:cs="Times New Roman"/>
          <w:sz w:val="28"/>
          <w:szCs w:val="28"/>
        </w:rPr>
        <w:t xml:space="preserve"> Положения, указывается:</w:t>
      </w:r>
    </w:p>
    <w:p w:rsidR="006739AC" w:rsidRPr="00E33387" w:rsidRDefault="006739AC" w:rsidP="00E33387">
      <w:pPr>
        <w:numPr>
          <w:ilvl w:val="0"/>
          <w:numId w:val="22"/>
        </w:numPr>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t>дата окончания рассмотрения и оценки заявок на участие в запросе предложений в электронной форме.</w:t>
      </w:r>
    </w:p>
    <w:p w:rsidR="006739AC" w:rsidRPr="00E33387" w:rsidRDefault="006739AC" w:rsidP="00E33387">
      <w:pPr>
        <w:numPr>
          <w:ilvl w:val="1"/>
          <w:numId w:val="96"/>
        </w:numPr>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lastRenderedPageBreak/>
        <w:t>Предоставление документации о конкурентной закупке в форме электронного документа осуществляется без взимания платы.</w:t>
      </w:r>
    </w:p>
    <w:p w:rsidR="006739AC" w:rsidRPr="00E33387" w:rsidRDefault="006739AC" w:rsidP="00E33387">
      <w:pPr>
        <w:numPr>
          <w:ilvl w:val="1"/>
          <w:numId w:val="96"/>
        </w:numPr>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t xml:space="preserve">Любой участник запроса предложений в электронной форме вправе направить Заказчику запрос о даче разъяснений положений извещения о проведении запроса предложений в электронной форме и (или) документации о конкурентной закупке. Заказчик осуществляет разъяснение положений извещения о проведении запроса предложений в электронной форме и (или) документации о конкурентной закупкев порядке, установленном </w:t>
      </w:r>
      <w:hyperlink w:anchor="разъяснения" w:history="1">
        <w:r w:rsidR="00B57D1F" w:rsidRPr="00E33387">
          <w:rPr>
            <w:rFonts w:ascii="Times New Roman" w:eastAsia="Lucida Sans Unicode" w:hAnsi="Times New Roman" w:cs="Times New Roman"/>
            <w:sz w:val="28"/>
            <w:szCs w:val="28"/>
          </w:rPr>
          <w:t>пунктом 11</w:t>
        </w:r>
        <w:r w:rsidRPr="00E33387">
          <w:rPr>
            <w:rFonts w:ascii="Times New Roman" w:eastAsia="Lucida Sans Unicode" w:hAnsi="Times New Roman" w:cs="Times New Roman"/>
            <w:sz w:val="28"/>
            <w:szCs w:val="28"/>
          </w:rPr>
          <w:t>.6</w:t>
        </w:r>
      </w:hyperlink>
      <w:r w:rsidRPr="00E33387">
        <w:rPr>
          <w:rFonts w:ascii="Times New Roman" w:eastAsia="Lucida Sans Unicode" w:hAnsi="Times New Roman" w:cs="Times New Roman"/>
          <w:sz w:val="28"/>
          <w:szCs w:val="28"/>
        </w:rPr>
        <w:t xml:space="preserve"> Положения.</w:t>
      </w:r>
    </w:p>
    <w:p w:rsidR="006739AC" w:rsidRPr="00E33387" w:rsidRDefault="006739AC" w:rsidP="00E33387">
      <w:pPr>
        <w:numPr>
          <w:ilvl w:val="1"/>
          <w:numId w:val="96"/>
        </w:numPr>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t xml:space="preserve">Заказчик, официально разместивший в ЕИС извещение о проведении запроса предложений в электронной форме, вправе принять решение о внесении изменений в извещение о проведении запроса предложений в электронной форме, документацию о конкурентной закупке не позднее даты и времени окончания срока подачи заявок на участие в запросе предложений в электронной форме, в соответствии с </w:t>
      </w:r>
      <w:hyperlink w:anchor="изменения" w:history="1">
        <w:r w:rsidRPr="00E33387">
          <w:rPr>
            <w:rFonts w:ascii="Times New Roman" w:eastAsia="Lucida Sans Unicode" w:hAnsi="Times New Roman" w:cs="Times New Roman"/>
            <w:sz w:val="28"/>
            <w:szCs w:val="28"/>
          </w:rPr>
          <w:t>пунктом 1</w:t>
        </w:r>
        <w:r w:rsidR="00B57D1F" w:rsidRPr="00E33387">
          <w:rPr>
            <w:rFonts w:ascii="Times New Roman" w:eastAsia="Lucida Sans Unicode" w:hAnsi="Times New Roman" w:cs="Times New Roman"/>
            <w:sz w:val="28"/>
            <w:szCs w:val="28"/>
          </w:rPr>
          <w:t>1</w:t>
        </w:r>
        <w:r w:rsidRPr="00E33387">
          <w:rPr>
            <w:rFonts w:ascii="Times New Roman" w:eastAsia="Lucida Sans Unicode" w:hAnsi="Times New Roman" w:cs="Times New Roman"/>
            <w:sz w:val="28"/>
            <w:szCs w:val="28"/>
          </w:rPr>
          <w:t>.7</w:t>
        </w:r>
      </w:hyperlink>
      <w:r w:rsidRPr="00E33387">
        <w:rPr>
          <w:rFonts w:ascii="Times New Roman" w:eastAsia="Lucida Sans Unicode" w:hAnsi="Times New Roman" w:cs="Times New Roman"/>
          <w:sz w:val="28"/>
          <w:szCs w:val="28"/>
        </w:rPr>
        <w:t xml:space="preserve"> Положения. Изменение предмета закупки, увеличение размера обеспечения заявок на участие в запросе предложений в электронной форме не допускаются. Информация о внесении изменений размещается в ЕИС в порядке, установленном Постановлением № 908.</w:t>
      </w:r>
    </w:p>
    <w:p w:rsidR="006739AC" w:rsidRPr="00E33387" w:rsidRDefault="006739AC" w:rsidP="00E33387">
      <w:pPr>
        <w:numPr>
          <w:ilvl w:val="1"/>
          <w:numId w:val="96"/>
        </w:numPr>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t>Заказчик, официально разместивший в ЕИС извещение о проведении запроса предложений в электронной форме и документацию о конкурентной закупке, вправе отменить его проведение до наступления даты и времени окончания срока подачи заявок на участие в таком запросе предложений. Решение об отмене проведения запроса предложений в электронной форме размещается в ЕИС в день принятия этого решения.</w:t>
      </w:r>
    </w:p>
    <w:p w:rsidR="006739AC" w:rsidRPr="00E33387" w:rsidRDefault="006739AC" w:rsidP="00E33387">
      <w:pPr>
        <w:numPr>
          <w:ilvl w:val="1"/>
          <w:numId w:val="96"/>
        </w:numPr>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t>Заявка на участие в запросе предложений в электронной форме подается участником закупки Заказчику посредством ЭП в форме электронного документа, подписанногоусиленной квалифицированной электронной подписью лица, имеющего право действовать от имени участника закупки, по форме и в порядке, которые указаны в документации о конкурентной закупке, до истечения срока, которые указаны в извещении о проведении запроса предложений в электронной форме.</w:t>
      </w:r>
    </w:p>
    <w:p w:rsidR="006739AC" w:rsidRPr="00E33387" w:rsidRDefault="006739AC" w:rsidP="00E33387">
      <w:pPr>
        <w:numPr>
          <w:ilvl w:val="1"/>
          <w:numId w:val="96"/>
        </w:numPr>
        <w:tabs>
          <w:tab w:val="left" w:pos="709"/>
          <w:tab w:val="left" w:pos="1701"/>
          <w:tab w:val="left" w:pos="1843"/>
        </w:tabs>
        <w:suppressAutoHyphens/>
        <w:spacing w:after="0" w:line="240" w:lineRule="auto"/>
        <w:ind w:left="0" w:firstLine="709"/>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t xml:space="preserve">Участник запроса предложений в электронной форме вправе подать только одну заявку на участие в таком запросе предложений.  </w:t>
      </w:r>
    </w:p>
    <w:p w:rsidR="006739AC" w:rsidRPr="00E33387" w:rsidRDefault="006739AC" w:rsidP="00E33387">
      <w:pPr>
        <w:numPr>
          <w:ilvl w:val="1"/>
          <w:numId w:val="96"/>
        </w:numPr>
        <w:tabs>
          <w:tab w:val="left" w:pos="709"/>
          <w:tab w:val="left" w:pos="1701"/>
          <w:tab w:val="left" w:pos="1843"/>
        </w:tabs>
        <w:suppressAutoHyphens/>
        <w:spacing w:after="0" w:line="240" w:lineRule="auto"/>
        <w:ind w:left="0" w:firstLine="709"/>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t>Участник закупки, подавший заявку на участие в запросе предложений в электронной форме, вправе изменить или отозвать заявку на участие в запросе предложений в любое время до окончания срока подачи заявок на участие в запросе предложений в электронной форме,направив об этом уведомление оператору ЭП посредством программно-аппаратных средств ЭП.</w:t>
      </w:r>
    </w:p>
    <w:p w:rsidR="006739AC" w:rsidRPr="00E33387" w:rsidRDefault="006739AC" w:rsidP="00E33387">
      <w:pPr>
        <w:numPr>
          <w:ilvl w:val="1"/>
          <w:numId w:val="96"/>
        </w:numPr>
        <w:tabs>
          <w:tab w:val="left" w:pos="709"/>
          <w:tab w:val="left" w:pos="1701"/>
          <w:tab w:val="left" w:pos="1843"/>
        </w:tabs>
        <w:suppressAutoHyphens/>
        <w:spacing w:after="0" w:line="240" w:lineRule="auto"/>
        <w:ind w:left="0" w:firstLine="709"/>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t>Заявка на участие в запросе предложений в электронной форме должна содержать:</w:t>
      </w:r>
    </w:p>
    <w:p w:rsidR="006739AC" w:rsidRPr="00E33387" w:rsidRDefault="006739AC" w:rsidP="00E33387">
      <w:pPr>
        <w:numPr>
          <w:ilvl w:val="0"/>
          <w:numId w:val="72"/>
        </w:numPr>
        <w:tabs>
          <w:tab w:val="left" w:pos="709"/>
          <w:tab w:val="left" w:pos="1701"/>
          <w:tab w:val="left" w:pos="1843"/>
        </w:tabs>
        <w:suppressAutoHyphens/>
        <w:spacing w:after="0" w:line="240" w:lineRule="auto"/>
        <w:ind w:left="0" w:firstLine="709"/>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t xml:space="preserve">информацию и документы, предусмотренные </w:t>
      </w:r>
      <w:hyperlink w:anchor="заявка" w:history="1">
        <w:r w:rsidRPr="00E33387">
          <w:rPr>
            <w:rFonts w:ascii="Times New Roman" w:eastAsia="Lucida Sans Unicode" w:hAnsi="Times New Roman" w:cs="Times New Roman"/>
            <w:sz w:val="28"/>
            <w:szCs w:val="28"/>
          </w:rPr>
          <w:t xml:space="preserve">пунктом </w:t>
        </w:r>
        <w:r w:rsidR="00B57D1F" w:rsidRPr="00E33387">
          <w:rPr>
            <w:rFonts w:ascii="Times New Roman" w:eastAsia="Lucida Sans Unicode" w:hAnsi="Times New Roman" w:cs="Times New Roman"/>
            <w:sz w:val="28"/>
            <w:szCs w:val="28"/>
          </w:rPr>
          <w:t>10</w:t>
        </w:r>
        <w:r w:rsidRPr="00E33387">
          <w:rPr>
            <w:rFonts w:ascii="Times New Roman" w:eastAsia="Lucida Sans Unicode" w:hAnsi="Times New Roman" w:cs="Times New Roman"/>
            <w:sz w:val="28"/>
            <w:szCs w:val="28"/>
          </w:rPr>
          <w:t>.1</w:t>
        </w:r>
      </w:hyperlink>
      <w:r w:rsidRPr="00E33387">
        <w:rPr>
          <w:rFonts w:ascii="Times New Roman" w:eastAsia="Lucida Sans Unicode" w:hAnsi="Times New Roman" w:cs="Times New Roman"/>
          <w:sz w:val="28"/>
          <w:szCs w:val="28"/>
        </w:rPr>
        <w:t xml:space="preserve"> Положения;</w:t>
      </w:r>
    </w:p>
    <w:p w:rsidR="006739AC" w:rsidRPr="00E33387" w:rsidRDefault="006739AC" w:rsidP="00E33387">
      <w:pPr>
        <w:numPr>
          <w:ilvl w:val="0"/>
          <w:numId w:val="72"/>
        </w:numPr>
        <w:tabs>
          <w:tab w:val="left" w:pos="709"/>
          <w:tab w:val="left" w:pos="1701"/>
          <w:tab w:val="left" w:pos="1843"/>
        </w:tabs>
        <w:suppressAutoHyphens/>
        <w:spacing w:after="0" w:line="240" w:lineRule="auto"/>
        <w:ind w:left="0" w:firstLine="709"/>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lastRenderedPageBreak/>
        <w:t>предложение участника запроса предложений в электронной форме о цене договора (цене договора за единицу товара, работы, услуги);</w:t>
      </w:r>
    </w:p>
    <w:p w:rsidR="006739AC" w:rsidRPr="00E33387" w:rsidRDefault="006739AC" w:rsidP="00E33387">
      <w:pPr>
        <w:numPr>
          <w:ilvl w:val="0"/>
          <w:numId w:val="72"/>
        </w:numPr>
        <w:tabs>
          <w:tab w:val="left" w:pos="709"/>
          <w:tab w:val="left" w:pos="1701"/>
          <w:tab w:val="left" w:pos="1843"/>
        </w:tabs>
        <w:suppressAutoHyphens/>
        <w:spacing w:after="0" w:line="240" w:lineRule="auto"/>
        <w:ind w:left="0" w:firstLine="709"/>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t xml:space="preserve">предложение участника запроса предложений в электронной форме о расходах на эксплуатацию и ремонт товаров (объектов), использование результатов работ, о стоимости жизненного цикла товара (объекта), созданного в результате выполнения работ, о качественных, функциональных и экологических характеристиках предмета закупки, о сроке поставки товара (выполнения работ, оказания услуг), о сроке предоставления гарантий качества поставленного товара (выполненных работ, оказанных услуг) об условиях поставки (выполнения работ, оказании услуг), в случае если документацией о конкурентной закупке установлены такие критерий оценки заявок на участие в запросе предложений в электронной форме в соответствии с </w:t>
      </w:r>
      <w:hyperlink w:anchor="правила" w:history="1">
        <w:r w:rsidRPr="00E33387">
          <w:rPr>
            <w:rFonts w:ascii="Times New Roman" w:eastAsia="Lucida Sans Unicode" w:hAnsi="Times New Roman" w:cs="Times New Roman"/>
            <w:sz w:val="28"/>
            <w:szCs w:val="28"/>
          </w:rPr>
          <w:t>Правилами оценки</w:t>
        </w:r>
      </w:hyperlink>
      <w:r w:rsidRPr="00E33387">
        <w:rPr>
          <w:rFonts w:ascii="Times New Roman" w:eastAsia="Lucida Sans Unicode" w:hAnsi="Times New Roman" w:cs="Times New Roman"/>
          <w:sz w:val="28"/>
          <w:szCs w:val="28"/>
        </w:rPr>
        <w:t xml:space="preserve"> (приложение  к Положению). При этом отсутствие такого предложения не является основанием для принятия решения об отказе участнику закупки в допуске к участию в запросе предложений в электронной форме;</w:t>
      </w:r>
    </w:p>
    <w:p w:rsidR="006739AC" w:rsidRPr="00E33387" w:rsidRDefault="006739AC" w:rsidP="00E33387">
      <w:pPr>
        <w:numPr>
          <w:ilvl w:val="0"/>
          <w:numId w:val="72"/>
        </w:numPr>
        <w:tabs>
          <w:tab w:val="left" w:pos="709"/>
          <w:tab w:val="left" w:pos="1701"/>
          <w:tab w:val="left" w:pos="1843"/>
        </w:tabs>
        <w:suppressAutoHyphens/>
        <w:spacing w:after="0" w:line="240" w:lineRule="auto"/>
        <w:ind w:left="0" w:firstLine="709"/>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t xml:space="preserve">документы и информацию, подтверждающие квалификацию участника запроса предложений в электронной форме, наличие у такого участника опыта выполнения работ, оказания услуг, поставки товаров сопоставимых (аналогичных) предмету закупки, в случае установления в документации о конкурентной закупке таких критериев в соответствии с </w:t>
      </w:r>
      <w:hyperlink w:anchor="правила" w:history="1">
        <w:r w:rsidRPr="00E33387">
          <w:rPr>
            <w:rFonts w:ascii="Times New Roman" w:eastAsia="Lucida Sans Unicode" w:hAnsi="Times New Roman" w:cs="Times New Roman"/>
            <w:sz w:val="28"/>
            <w:szCs w:val="28"/>
          </w:rPr>
          <w:t>Правилами оценки</w:t>
        </w:r>
      </w:hyperlink>
      <w:r w:rsidRPr="00E33387">
        <w:rPr>
          <w:rFonts w:ascii="Times New Roman" w:eastAsia="Lucida Sans Unicode" w:hAnsi="Times New Roman" w:cs="Times New Roman"/>
          <w:sz w:val="28"/>
          <w:szCs w:val="28"/>
        </w:rPr>
        <w:t>. При этом отсутствие указанных документов и информации не является основанием для принятия решения об отказе участнику закупки в допуске к участию в запросе предложений в электронной форме.</w:t>
      </w:r>
    </w:p>
    <w:p w:rsidR="006739AC" w:rsidRPr="00E33387" w:rsidRDefault="006739AC" w:rsidP="00E33387">
      <w:pPr>
        <w:numPr>
          <w:ilvl w:val="2"/>
          <w:numId w:val="96"/>
        </w:numPr>
        <w:tabs>
          <w:tab w:val="left" w:pos="0"/>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t xml:space="preserve">При осуществлении конкурентной закупки, предусмотренной подпунктом 2 пункта </w:t>
      </w:r>
      <w:r w:rsidR="00B57D1F" w:rsidRPr="00E33387">
        <w:rPr>
          <w:rFonts w:ascii="Times New Roman" w:eastAsia="Lucida Sans Unicode" w:hAnsi="Times New Roman" w:cs="Times New Roman"/>
          <w:sz w:val="28"/>
          <w:szCs w:val="28"/>
        </w:rPr>
        <w:t>4</w:t>
      </w:r>
      <w:r w:rsidRPr="00E33387">
        <w:rPr>
          <w:rFonts w:ascii="Times New Roman" w:eastAsia="Lucida Sans Unicode" w:hAnsi="Times New Roman" w:cs="Times New Roman"/>
          <w:sz w:val="28"/>
          <w:szCs w:val="28"/>
        </w:rPr>
        <w:t xml:space="preserve">.1 Положения путем проведения запроса предложений в электронной форме заявка на участие в запросе предложений в электронной форме состоит из двух частей и ценового предложения, при этом первая часть такой заявки на участие должна содержать сведения, предусмотренные подпунктами 1, 2 </w:t>
      </w:r>
      <w:hyperlink w:anchor="заявка" w:history="1">
        <w:r w:rsidRPr="00E33387">
          <w:rPr>
            <w:rFonts w:ascii="Times New Roman" w:eastAsia="Lucida Sans Unicode" w:hAnsi="Times New Roman" w:cs="Times New Roman"/>
            <w:sz w:val="28"/>
            <w:szCs w:val="28"/>
          </w:rPr>
          <w:t>пункта 1</w:t>
        </w:r>
        <w:r w:rsidR="00B57D1F" w:rsidRPr="00E33387">
          <w:rPr>
            <w:rFonts w:ascii="Times New Roman" w:eastAsia="Lucida Sans Unicode" w:hAnsi="Times New Roman" w:cs="Times New Roman"/>
            <w:sz w:val="28"/>
            <w:szCs w:val="28"/>
          </w:rPr>
          <w:t>0</w:t>
        </w:r>
        <w:r w:rsidRPr="00E33387">
          <w:rPr>
            <w:rFonts w:ascii="Times New Roman" w:eastAsia="Lucida Sans Unicode" w:hAnsi="Times New Roman" w:cs="Times New Roman"/>
            <w:sz w:val="28"/>
            <w:szCs w:val="28"/>
          </w:rPr>
          <w:t>.1</w:t>
        </w:r>
      </w:hyperlink>
      <w:r w:rsidRPr="00E33387">
        <w:rPr>
          <w:rFonts w:ascii="Times New Roman" w:eastAsia="Lucida Sans Unicode" w:hAnsi="Times New Roman" w:cs="Times New Roman"/>
          <w:sz w:val="28"/>
          <w:szCs w:val="28"/>
        </w:rPr>
        <w:t xml:space="preserve"> Положения, подпунктом 3 пункта 17.12 Положения, вторая часть такой заявки должна содержать информацию и документы, предусмотренные подпунктами 3 - 10 </w:t>
      </w:r>
      <w:hyperlink w:anchor="заявка" w:history="1">
        <w:r w:rsidRPr="00E33387">
          <w:rPr>
            <w:rFonts w:ascii="Times New Roman" w:eastAsia="Lucida Sans Unicode" w:hAnsi="Times New Roman" w:cs="Times New Roman"/>
            <w:sz w:val="28"/>
            <w:szCs w:val="28"/>
          </w:rPr>
          <w:t>пункта 1</w:t>
        </w:r>
        <w:r w:rsidR="00B57D1F" w:rsidRPr="00E33387">
          <w:rPr>
            <w:rFonts w:ascii="Times New Roman" w:eastAsia="Lucida Sans Unicode" w:hAnsi="Times New Roman" w:cs="Times New Roman"/>
            <w:sz w:val="28"/>
            <w:szCs w:val="28"/>
          </w:rPr>
          <w:t>0</w:t>
        </w:r>
        <w:r w:rsidRPr="00E33387">
          <w:rPr>
            <w:rFonts w:ascii="Times New Roman" w:eastAsia="Lucida Sans Unicode" w:hAnsi="Times New Roman" w:cs="Times New Roman"/>
            <w:sz w:val="28"/>
            <w:szCs w:val="28"/>
          </w:rPr>
          <w:t>.1</w:t>
        </w:r>
      </w:hyperlink>
      <w:r w:rsidRPr="00E33387">
        <w:rPr>
          <w:rFonts w:ascii="Times New Roman" w:eastAsia="Lucida Sans Unicode" w:hAnsi="Times New Roman" w:cs="Times New Roman"/>
          <w:sz w:val="28"/>
          <w:szCs w:val="28"/>
        </w:rPr>
        <w:t xml:space="preserve"> Положения, подпунктом 4 пункта 1</w:t>
      </w:r>
      <w:r w:rsidR="00B57D1F" w:rsidRPr="00E33387">
        <w:rPr>
          <w:rFonts w:ascii="Times New Roman" w:eastAsia="Lucida Sans Unicode" w:hAnsi="Times New Roman" w:cs="Times New Roman"/>
          <w:sz w:val="28"/>
          <w:szCs w:val="28"/>
        </w:rPr>
        <w:t>6</w:t>
      </w:r>
      <w:r w:rsidRPr="00E33387">
        <w:rPr>
          <w:rFonts w:ascii="Times New Roman" w:eastAsia="Lucida Sans Unicode" w:hAnsi="Times New Roman" w:cs="Times New Roman"/>
          <w:sz w:val="28"/>
          <w:szCs w:val="28"/>
        </w:rPr>
        <w:t>.12 Положения. Заявка на участие в таком запросе предложений в электронной форме направляется участником запроса предложений в электронной форме оператору ЭП в форме трех электронных документов, которые подаются одновременно.</w:t>
      </w:r>
    </w:p>
    <w:p w:rsidR="006739AC" w:rsidRPr="00E33387" w:rsidRDefault="006739AC" w:rsidP="00E33387">
      <w:pPr>
        <w:numPr>
          <w:ilvl w:val="1"/>
          <w:numId w:val="96"/>
        </w:numPr>
        <w:tabs>
          <w:tab w:val="left" w:pos="709"/>
          <w:tab w:val="left" w:pos="1701"/>
          <w:tab w:val="left" w:pos="1985"/>
        </w:tabs>
        <w:suppressAutoHyphens/>
        <w:spacing w:after="0" w:line="240" w:lineRule="auto"/>
        <w:ind w:left="0" w:firstLine="709"/>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t>Требовать от участника запроса предложений в электронной форме предоставления иных документов и информации, за исключением предусмотренных пунктом 1</w:t>
      </w:r>
      <w:r w:rsidR="00B57D1F" w:rsidRPr="00E33387">
        <w:rPr>
          <w:rFonts w:ascii="Times New Roman" w:eastAsia="Lucida Sans Unicode" w:hAnsi="Times New Roman" w:cs="Times New Roman"/>
          <w:sz w:val="28"/>
          <w:szCs w:val="28"/>
        </w:rPr>
        <w:t>6</w:t>
      </w:r>
      <w:r w:rsidRPr="00E33387">
        <w:rPr>
          <w:rFonts w:ascii="Times New Roman" w:eastAsia="Lucida Sans Unicode" w:hAnsi="Times New Roman" w:cs="Times New Roman"/>
          <w:sz w:val="28"/>
          <w:szCs w:val="28"/>
        </w:rPr>
        <w:t>.12 Положения, не допускается.</w:t>
      </w:r>
    </w:p>
    <w:p w:rsidR="006739AC" w:rsidRPr="00E33387" w:rsidRDefault="006739AC" w:rsidP="00E33387">
      <w:pPr>
        <w:numPr>
          <w:ilvl w:val="1"/>
          <w:numId w:val="96"/>
        </w:numPr>
        <w:tabs>
          <w:tab w:val="left" w:pos="709"/>
          <w:tab w:val="left" w:pos="1701"/>
          <w:tab w:val="left" w:pos="1985"/>
        </w:tabs>
        <w:suppressAutoHyphens/>
        <w:spacing w:after="0" w:line="240" w:lineRule="auto"/>
        <w:ind w:left="0" w:firstLine="709"/>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t xml:space="preserve">В течение одного часа с момента получения заявки на участие в запросе предложений в электронной форме оператор ЭП обязан присвоить ей идентификационный номер и подтвердить в форме электронного документа, направляемого участнику такого запроса предложений в </w:t>
      </w:r>
      <w:r w:rsidRPr="00E33387">
        <w:rPr>
          <w:rFonts w:ascii="Times New Roman" w:eastAsia="Lucida Sans Unicode" w:hAnsi="Times New Roman" w:cs="Times New Roman"/>
          <w:sz w:val="28"/>
          <w:szCs w:val="28"/>
        </w:rPr>
        <w:lastRenderedPageBreak/>
        <w:t>электронной форме, подавшему данную заявку, её получение с указанием присвоенного ей идентификационного номера.</w:t>
      </w:r>
    </w:p>
    <w:p w:rsidR="006739AC" w:rsidRPr="00E33387" w:rsidRDefault="006739AC" w:rsidP="00E33387">
      <w:pPr>
        <w:numPr>
          <w:ilvl w:val="1"/>
          <w:numId w:val="96"/>
        </w:numPr>
        <w:tabs>
          <w:tab w:val="left" w:pos="709"/>
          <w:tab w:val="left" w:pos="1701"/>
          <w:tab w:val="left" w:pos="1985"/>
        </w:tabs>
        <w:suppressAutoHyphens/>
        <w:spacing w:after="0" w:line="240" w:lineRule="auto"/>
        <w:ind w:left="0" w:firstLine="709"/>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t>В течение одного часа с момента получения заявки на участие в запросе предложений в электронной форме оператор ЭП возвращает данную заявку подавшему её участнику такого запроса в случае:</w:t>
      </w:r>
    </w:p>
    <w:p w:rsidR="006739AC" w:rsidRPr="00E33387" w:rsidRDefault="006739AC" w:rsidP="00E33387">
      <w:pPr>
        <w:numPr>
          <w:ilvl w:val="0"/>
          <w:numId w:val="23"/>
        </w:numPr>
        <w:tabs>
          <w:tab w:val="left" w:pos="0"/>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t xml:space="preserve">подачи данной заявки с нарушением требований, предусмотренных </w:t>
      </w:r>
      <w:hyperlink r:id="rId40" w:history="1">
        <w:r w:rsidRPr="00E33387">
          <w:rPr>
            <w:rFonts w:ascii="Times New Roman" w:eastAsia="Lucida Sans Unicode" w:hAnsi="Times New Roman" w:cs="Times New Roman"/>
            <w:sz w:val="28"/>
            <w:szCs w:val="28"/>
          </w:rPr>
          <w:t>частью 5 статьи 3.3</w:t>
        </w:r>
      </w:hyperlink>
      <w:r w:rsidRPr="00E33387">
        <w:rPr>
          <w:rFonts w:ascii="Times New Roman" w:eastAsia="Lucida Sans Unicode" w:hAnsi="Times New Roman" w:cs="Times New Roman"/>
          <w:sz w:val="28"/>
          <w:szCs w:val="28"/>
        </w:rPr>
        <w:t xml:space="preserve"> Федерального закона № 223-ФЗ;</w:t>
      </w:r>
    </w:p>
    <w:p w:rsidR="006739AC" w:rsidRPr="00E33387" w:rsidRDefault="006739AC" w:rsidP="00E33387">
      <w:pPr>
        <w:numPr>
          <w:ilvl w:val="0"/>
          <w:numId w:val="23"/>
        </w:numPr>
        <w:tabs>
          <w:tab w:val="left" w:pos="0"/>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t>подачи одним участником запроса предложений в электронной форме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запросе предложений в электронной форме;</w:t>
      </w:r>
    </w:p>
    <w:p w:rsidR="006739AC" w:rsidRPr="00E33387" w:rsidRDefault="006739AC" w:rsidP="00E33387">
      <w:pPr>
        <w:numPr>
          <w:ilvl w:val="0"/>
          <w:numId w:val="23"/>
        </w:numPr>
        <w:tabs>
          <w:tab w:val="left" w:pos="0"/>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t>получения данной заявки после даты или времени окончания срока подачи заявок на участие в запросе предложений в электронной форме;</w:t>
      </w:r>
    </w:p>
    <w:p w:rsidR="006739AC" w:rsidRPr="00E33387" w:rsidRDefault="006739AC" w:rsidP="00E33387">
      <w:pPr>
        <w:numPr>
          <w:ilvl w:val="0"/>
          <w:numId w:val="23"/>
        </w:numPr>
        <w:tabs>
          <w:tab w:val="left" w:pos="0"/>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t>подачи участником закупки заявки, содержащей предложение о цене договора, превышающей НМЦД или равной нулю.</w:t>
      </w:r>
    </w:p>
    <w:p w:rsidR="006739AC" w:rsidRPr="00E33387" w:rsidRDefault="006739AC" w:rsidP="00E33387">
      <w:pPr>
        <w:numPr>
          <w:ilvl w:val="1"/>
          <w:numId w:val="96"/>
        </w:numPr>
        <w:tabs>
          <w:tab w:val="left" w:pos="709"/>
          <w:tab w:val="left" w:pos="1701"/>
          <w:tab w:val="left" w:pos="1985"/>
        </w:tabs>
        <w:suppressAutoHyphens/>
        <w:spacing w:after="0" w:line="240" w:lineRule="auto"/>
        <w:ind w:left="0" w:firstLine="709"/>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t>Одновременно с возвратом заявки на участие в запросе предложений в электронной форме оператор ЭП обязан уведомить в форме электронного документа участника такого запроса, подавшего данную заявку, об основаниях её возврата с указанием требований Положения, которые были нарушены. Возврат заявок на участие в запросе предложений в электронной форме оператором ЭП по иным основаниям не допускается.</w:t>
      </w:r>
    </w:p>
    <w:p w:rsidR="006739AC" w:rsidRPr="00E33387" w:rsidRDefault="006739AC" w:rsidP="00E33387">
      <w:pPr>
        <w:numPr>
          <w:ilvl w:val="1"/>
          <w:numId w:val="96"/>
        </w:numPr>
        <w:tabs>
          <w:tab w:val="left" w:pos="709"/>
          <w:tab w:val="left" w:pos="1701"/>
          <w:tab w:val="left" w:pos="1985"/>
        </w:tabs>
        <w:suppressAutoHyphens/>
        <w:spacing w:after="0" w:line="240" w:lineRule="auto"/>
        <w:ind w:left="0" w:firstLine="709"/>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t>Не позднее рабочего дня, следующего за датой окончания срока подачи заявок на участие в запросе предложений в электронной форме, оператор ЭП направляет Заказчику, заявки на участие в таком запросе предложений в электронной форме.</w:t>
      </w:r>
    </w:p>
    <w:p w:rsidR="006739AC" w:rsidRPr="00E33387" w:rsidRDefault="006739AC" w:rsidP="00E33387">
      <w:pPr>
        <w:numPr>
          <w:ilvl w:val="1"/>
          <w:numId w:val="96"/>
        </w:numPr>
        <w:tabs>
          <w:tab w:val="left" w:pos="709"/>
          <w:tab w:val="left" w:pos="1701"/>
          <w:tab w:val="left" w:pos="1985"/>
        </w:tabs>
        <w:suppressAutoHyphens/>
        <w:spacing w:after="0" w:line="240" w:lineRule="auto"/>
        <w:ind w:left="0" w:firstLine="709"/>
        <w:jc w:val="both"/>
        <w:rPr>
          <w:rFonts w:ascii="Times New Roman" w:eastAsia="Lucida Sans Unicode" w:hAnsi="Times New Roman" w:cs="Times New Roman"/>
          <w:sz w:val="28"/>
          <w:szCs w:val="28"/>
        </w:rPr>
      </w:pPr>
      <w:bookmarkStart w:id="156" w:name="несост0или1ЗП"/>
      <w:bookmarkEnd w:id="156"/>
      <w:r w:rsidRPr="00E33387">
        <w:rPr>
          <w:rFonts w:ascii="Times New Roman" w:eastAsia="Lucida Sans Unicode" w:hAnsi="Times New Roman" w:cs="Times New Roman"/>
          <w:sz w:val="28"/>
          <w:szCs w:val="28"/>
        </w:rPr>
        <w:t>Если до окончания срока подачи заявок на участие в запросе предложений в электронной форме подана только одна заявка на участие в запросе предложений в электронной форме или не подано ни одной такой заявки, запрос предложений в электронной форме признается несостоявшимся.</w:t>
      </w:r>
    </w:p>
    <w:p w:rsidR="006739AC" w:rsidRPr="00E33387" w:rsidRDefault="006739AC" w:rsidP="00E33387">
      <w:pPr>
        <w:numPr>
          <w:ilvl w:val="1"/>
          <w:numId w:val="96"/>
        </w:numPr>
        <w:tabs>
          <w:tab w:val="left" w:pos="709"/>
          <w:tab w:val="left" w:pos="1701"/>
          <w:tab w:val="left" w:pos="1985"/>
        </w:tabs>
        <w:suppressAutoHyphens/>
        <w:spacing w:after="0" w:line="240" w:lineRule="auto"/>
        <w:ind w:left="0" w:firstLine="709"/>
        <w:jc w:val="both"/>
        <w:rPr>
          <w:rFonts w:ascii="Times New Roman" w:eastAsia="Lucida Sans Unicode" w:hAnsi="Times New Roman" w:cs="Times New Roman"/>
          <w:sz w:val="28"/>
          <w:szCs w:val="28"/>
        </w:rPr>
      </w:pPr>
      <w:r w:rsidRPr="00E33387">
        <w:rPr>
          <w:rFonts w:ascii="Times New Roman" w:eastAsia="Calibri" w:hAnsi="Times New Roman" w:cs="Times New Roman"/>
          <w:sz w:val="28"/>
          <w:szCs w:val="28"/>
        </w:rPr>
        <w:t xml:space="preserve">Рассмотрение и оценка заявок осуществляется в течение пяти рабочих дней со дня окончания срока подачи заявок на участие в запросе предложений в электронной форме. </w:t>
      </w:r>
      <w:r w:rsidRPr="00E33387">
        <w:rPr>
          <w:rFonts w:ascii="Times New Roman" w:eastAsia="Lucida Sans Unicode" w:hAnsi="Times New Roman" w:cs="Times New Roman"/>
          <w:sz w:val="28"/>
          <w:szCs w:val="28"/>
        </w:rPr>
        <w:t xml:space="preserve">В случае осуществления конкурентной закупки, предусмотренной подпунктом 2 пункта </w:t>
      </w:r>
      <w:r w:rsidR="00B57D1F" w:rsidRPr="00E33387">
        <w:rPr>
          <w:rFonts w:ascii="Times New Roman" w:eastAsia="Lucida Sans Unicode" w:hAnsi="Times New Roman" w:cs="Times New Roman"/>
          <w:sz w:val="28"/>
          <w:szCs w:val="28"/>
        </w:rPr>
        <w:t>4</w:t>
      </w:r>
      <w:r w:rsidRPr="00E33387">
        <w:rPr>
          <w:rFonts w:ascii="Times New Roman" w:eastAsia="Lucida Sans Unicode" w:hAnsi="Times New Roman" w:cs="Times New Roman"/>
          <w:sz w:val="28"/>
          <w:szCs w:val="28"/>
        </w:rPr>
        <w:t xml:space="preserve">.1 Положения, в течение одного рабочего дня после направления оператором ЭП </w:t>
      </w:r>
      <w:r w:rsidRPr="00E33387">
        <w:rPr>
          <w:rFonts w:ascii="Times New Roman" w:eastAsia="Calibri" w:hAnsi="Times New Roman" w:cs="Times New Roman"/>
          <w:sz w:val="28"/>
          <w:szCs w:val="28"/>
        </w:rPr>
        <w:t xml:space="preserve">протокола сопоставления ценовых предложений, информации о ценовых предложениях каждого участника запроса предложений в электронной форме и </w:t>
      </w:r>
      <w:r w:rsidRPr="00E33387">
        <w:rPr>
          <w:rFonts w:ascii="Times New Roman" w:eastAsia="Lucida Sans Unicode" w:hAnsi="Times New Roman" w:cs="Times New Roman"/>
          <w:sz w:val="28"/>
          <w:szCs w:val="28"/>
        </w:rPr>
        <w:t xml:space="preserve">вторых частей заявок участников </w:t>
      </w:r>
      <w:r w:rsidRPr="00E33387">
        <w:rPr>
          <w:rFonts w:ascii="Times New Roman" w:eastAsia="Calibri" w:hAnsi="Times New Roman" w:cs="Times New Roman"/>
          <w:sz w:val="28"/>
          <w:szCs w:val="28"/>
        </w:rPr>
        <w:t xml:space="preserve">такой </w:t>
      </w:r>
      <w:r w:rsidRPr="00E33387">
        <w:rPr>
          <w:rFonts w:ascii="Times New Roman" w:eastAsia="Lucida Sans Unicode" w:hAnsi="Times New Roman" w:cs="Times New Roman"/>
          <w:sz w:val="28"/>
          <w:szCs w:val="28"/>
        </w:rPr>
        <w:t>закупки закупочная комиссия на основании результатов</w:t>
      </w:r>
      <w:r w:rsidRPr="00E33387">
        <w:rPr>
          <w:rFonts w:ascii="Times New Roman" w:eastAsia="Calibri" w:hAnsi="Times New Roman" w:cs="Times New Roman"/>
          <w:sz w:val="28"/>
          <w:szCs w:val="28"/>
        </w:rPr>
        <w:t xml:space="preserve"> рассмотрения и</w:t>
      </w:r>
      <w:r w:rsidRPr="00E33387">
        <w:rPr>
          <w:rFonts w:ascii="Times New Roman" w:eastAsia="Lucida Sans Unicode" w:hAnsi="Times New Roman" w:cs="Times New Roman"/>
          <w:sz w:val="28"/>
          <w:szCs w:val="28"/>
        </w:rPr>
        <w:t xml:space="preserve">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w:t>
      </w:r>
    </w:p>
    <w:p w:rsidR="006739AC" w:rsidRPr="00E33387" w:rsidRDefault="006739AC" w:rsidP="00E33387">
      <w:pPr>
        <w:numPr>
          <w:ilvl w:val="1"/>
          <w:numId w:val="96"/>
        </w:numPr>
        <w:tabs>
          <w:tab w:val="left" w:pos="709"/>
          <w:tab w:val="left" w:pos="1701"/>
          <w:tab w:val="left" w:pos="1985"/>
        </w:tabs>
        <w:suppressAutoHyphens/>
        <w:spacing w:after="0" w:line="240" w:lineRule="auto"/>
        <w:ind w:left="0" w:firstLine="709"/>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t xml:space="preserve">Закупочная комиссия отклоняет заявку на участие в запросе предложений в электронной форме если: </w:t>
      </w:r>
    </w:p>
    <w:p w:rsidR="006739AC" w:rsidRPr="00E33387" w:rsidRDefault="006739AC" w:rsidP="00E33387">
      <w:pPr>
        <w:numPr>
          <w:ilvl w:val="0"/>
          <w:numId w:val="71"/>
        </w:numPr>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lastRenderedPageBreak/>
        <w:t>участник закупки, подавший ее, не соответствует требованиям к участнику закупки, указанным в документации о конкурентной закупке;</w:t>
      </w:r>
    </w:p>
    <w:p w:rsidR="006739AC" w:rsidRPr="00E33387" w:rsidRDefault="006739AC" w:rsidP="00E33387">
      <w:pPr>
        <w:numPr>
          <w:ilvl w:val="0"/>
          <w:numId w:val="71"/>
        </w:numPr>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t>заявка признана не соответствующей требованиям, установленным в документации о конкурентной закупке;</w:t>
      </w:r>
    </w:p>
    <w:p w:rsidR="006739AC" w:rsidRPr="00E33387" w:rsidRDefault="006739AC" w:rsidP="00E33387">
      <w:pPr>
        <w:numPr>
          <w:ilvl w:val="0"/>
          <w:numId w:val="71"/>
        </w:numPr>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t>не предоставлены документы и информация, определенные в документации о конкурентной закупкелибо в случае наличия в предоставленных в составе заявки на участие в запросе предложений в электронной форме документах и информации недостоверных сведений об участнике, подавшем такую заявку, или о товарах, работах, услугах соответственно на поставку, выполнение, оказание которых проводится запрос предложений в электронной форме.</w:t>
      </w:r>
    </w:p>
    <w:p w:rsidR="006739AC" w:rsidRPr="00E33387" w:rsidRDefault="006739AC" w:rsidP="00E33387">
      <w:pPr>
        <w:numPr>
          <w:ilvl w:val="1"/>
          <w:numId w:val="96"/>
        </w:numPr>
        <w:tabs>
          <w:tab w:val="left" w:pos="1701"/>
          <w:tab w:val="left" w:pos="1985"/>
        </w:tabs>
        <w:suppressAutoHyphens/>
        <w:spacing w:after="0" w:line="240" w:lineRule="auto"/>
        <w:ind w:left="0" w:firstLine="709"/>
        <w:contextualSpacing/>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t>В случае установления факта недостоверности информации, содержащейся в документах, представленных участником запроса предложений в электронной форме, закупочная комиссия, Заказчик обязаны отстранить такого участника от участия в запросе предложений в электронной форме на любом этапе его проведения.</w:t>
      </w:r>
    </w:p>
    <w:p w:rsidR="006739AC" w:rsidRPr="00E33387" w:rsidRDefault="006739AC" w:rsidP="00E33387">
      <w:pPr>
        <w:numPr>
          <w:ilvl w:val="1"/>
          <w:numId w:val="96"/>
        </w:numPr>
        <w:tabs>
          <w:tab w:val="left" w:pos="709"/>
          <w:tab w:val="left" w:pos="1701"/>
          <w:tab w:val="left" w:pos="1985"/>
        </w:tabs>
        <w:suppressAutoHyphens/>
        <w:spacing w:after="0" w:line="240" w:lineRule="auto"/>
        <w:ind w:left="0" w:firstLine="709"/>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t xml:space="preserve">Закупочная комиссия осуществляет оценку заявок на участие в запросе предложений в электронной форме, которые не были отклонены, для выявления победителя запроса предложений на основе критериев, указанных в документации о конкурентной закупке в соответствии с </w:t>
      </w:r>
      <w:hyperlink w:anchor="правила" w:history="1">
        <w:r w:rsidRPr="00E33387">
          <w:rPr>
            <w:rFonts w:ascii="Times New Roman" w:eastAsia="Lucida Sans Unicode" w:hAnsi="Times New Roman" w:cs="Times New Roman"/>
            <w:sz w:val="28"/>
            <w:szCs w:val="28"/>
          </w:rPr>
          <w:t>Правилами оценки</w:t>
        </w:r>
      </w:hyperlink>
      <w:r w:rsidRPr="00E33387">
        <w:rPr>
          <w:rFonts w:ascii="Times New Roman" w:eastAsia="Lucida Sans Unicode" w:hAnsi="Times New Roman" w:cs="Times New Roman"/>
          <w:sz w:val="28"/>
          <w:szCs w:val="28"/>
        </w:rPr>
        <w:t>.</w:t>
      </w:r>
    </w:p>
    <w:p w:rsidR="006739AC" w:rsidRPr="00E33387" w:rsidRDefault="006739AC" w:rsidP="00E33387">
      <w:pPr>
        <w:numPr>
          <w:ilvl w:val="1"/>
          <w:numId w:val="96"/>
        </w:numPr>
        <w:tabs>
          <w:tab w:val="left" w:pos="709"/>
          <w:tab w:val="left" w:pos="1701"/>
          <w:tab w:val="left" w:pos="1985"/>
        </w:tabs>
        <w:suppressAutoHyphens/>
        <w:spacing w:after="0" w:line="240" w:lineRule="auto"/>
        <w:ind w:left="0" w:firstLine="709"/>
        <w:jc w:val="both"/>
        <w:rPr>
          <w:rFonts w:ascii="Times New Roman" w:eastAsia="Lucida Sans Unicode" w:hAnsi="Times New Roman" w:cs="Times New Roman"/>
          <w:sz w:val="28"/>
          <w:szCs w:val="28"/>
        </w:rPr>
      </w:pPr>
      <w:bookmarkStart w:id="157" w:name="несостотклонвсеилидоп1ЗП"/>
      <w:bookmarkEnd w:id="157"/>
      <w:r w:rsidRPr="00E33387">
        <w:rPr>
          <w:rFonts w:ascii="Times New Roman" w:eastAsia="Lucida Sans Unicode" w:hAnsi="Times New Roman" w:cs="Times New Roman"/>
          <w:sz w:val="28"/>
          <w:szCs w:val="28"/>
        </w:rPr>
        <w:t xml:space="preserve">В случае, если по результатам рассмотрения заявок на участие в запросе предложений в электронной форме закупочная комиссия отклонила все такие заявки или только одна такая заявка соответствует требованиям, указанным в документации о конкурентной закупке, запрос предложений в электронной форме признается несостоявшимся. </w:t>
      </w:r>
    </w:p>
    <w:p w:rsidR="006739AC" w:rsidRPr="00E33387" w:rsidRDefault="006739AC" w:rsidP="00E33387">
      <w:pPr>
        <w:numPr>
          <w:ilvl w:val="1"/>
          <w:numId w:val="96"/>
        </w:numPr>
        <w:tabs>
          <w:tab w:val="left" w:pos="709"/>
          <w:tab w:val="left" w:pos="1701"/>
          <w:tab w:val="left" w:pos="1985"/>
        </w:tabs>
        <w:suppressAutoHyphens/>
        <w:spacing w:after="0" w:line="240" w:lineRule="auto"/>
        <w:ind w:left="0" w:firstLine="709"/>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t>Заявка на участие в запросе предложений в электронной форме признается соответствующей, если соответствует документации о конкурентной закупке, а участник закупки, подавший такую заявку, соответствует требованиям, которые предъявляются к участнику закупки и указаны в документации о конкурентной закупке.</w:t>
      </w:r>
    </w:p>
    <w:p w:rsidR="006739AC" w:rsidRPr="00E33387" w:rsidRDefault="006739AC" w:rsidP="00E33387">
      <w:pPr>
        <w:numPr>
          <w:ilvl w:val="1"/>
          <w:numId w:val="96"/>
        </w:numPr>
        <w:tabs>
          <w:tab w:val="left" w:pos="709"/>
          <w:tab w:val="left" w:pos="1701"/>
          <w:tab w:val="left" w:pos="1985"/>
        </w:tabs>
        <w:suppressAutoHyphens/>
        <w:spacing w:after="0" w:line="240" w:lineRule="auto"/>
        <w:ind w:left="0" w:firstLine="709"/>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t>На основании результатов оценки заявок на участие в запросе предложений в электронной форме закупочная комиссия присваивает таким заявкам порядковые номера. Заявке на участие в запросе предложений в электронной форме, в которой содержатся лучшие условия исполнения договора, присваивается первый номер. В случае, если в нескольких заявках на участие в запросе предложений в электронной форме содержатся одинаковые условия исполнения договора, меньший порядковый номер присваивается заявке на участие в запросе предложений в электронной форме, которая поступила ранее других заявок на участие в запросе предложений в электронной форме, содержащих такие же условия.</w:t>
      </w:r>
    </w:p>
    <w:p w:rsidR="006739AC" w:rsidRPr="00E33387" w:rsidRDefault="006739AC" w:rsidP="00E33387">
      <w:pPr>
        <w:numPr>
          <w:ilvl w:val="1"/>
          <w:numId w:val="96"/>
        </w:numPr>
        <w:tabs>
          <w:tab w:val="left" w:pos="709"/>
          <w:tab w:val="left" w:pos="1701"/>
          <w:tab w:val="left" w:pos="1985"/>
        </w:tabs>
        <w:suppressAutoHyphens/>
        <w:spacing w:after="0" w:line="240" w:lineRule="auto"/>
        <w:ind w:left="0" w:firstLine="709"/>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t xml:space="preserve">Победителем запроса предложений в электронной форме признается участник закупки, который предложил лучшие условия исполнения договора на основе критериев, указанных в документации о </w:t>
      </w:r>
      <w:r w:rsidRPr="00E33387">
        <w:rPr>
          <w:rFonts w:ascii="Times New Roman" w:eastAsia="Lucida Sans Unicode" w:hAnsi="Times New Roman" w:cs="Times New Roman"/>
          <w:sz w:val="28"/>
          <w:szCs w:val="28"/>
        </w:rPr>
        <w:lastRenderedPageBreak/>
        <w:t>конкурентной закупке, и заявке на участие в запросе предложений в электронной форме которого присвоен первый номер.</w:t>
      </w:r>
    </w:p>
    <w:p w:rsidR="006739AC" w:rsidRPr="00E33387" w:rsidRDefault="006739AC" w:rsidP="00E33387">
      <w:pPr>
        <w:numPr>
          <w:ilvl w:val="1"/>
          <w:numId w:val="96"/>
        </w:numPr>
        <w:tabs>
          <w:tab w:val="left" w:pos="709"/>
          <w:tab w:val="left" w:pos="1701"/>
          <w:tab w:val="left" w:pos="1985"/>
        </w:tabs>
        <w:suppressAutoHyphens/>
        <w:spacing w:after="0" w:line="240" w:lineRule="auto"/>
        <w:ind w:left="0" w:firstLine="709"/>
        <w:jc w:val="both"/>
        <w:rPr>
          <w:rFonts w:ascii="Times New Roman" w:eastAsia="Lucida Sans Unicode" w:hAnsi="Times New Roman" w:cs="Times New Roman"/>
          <w:sz w:val="28"/>
          <w:szCs w:val="28"/>
        </w:rPr>
      </w:pPr>
      <w:bookmarkStart w:id="158" w:name="ппиЗП"/>
      <w:bookmarkEnd w:id="158"/>
      <w:r w:rsidRPr="00E33387">
        <w:rPr>
          <w:rFonts w:ascii="Times New Roman" w:eastAsia="Lucida Sans Unicode" w:hAnsi="Times New Roman" w:cs="Times New Roman"/>
          <w:sz w:val="28"/>
          <w:szCs w:val="28"/>
        </w:rPr>
        <w:t>Результаты рассмотрения и оценки заявок на участие в запросе предложений в электронной форме фиксируются в протоколе проведения запроса предложений в электронной форме, в котором должна содержаться следующая информация:</w:t>
      </w:r>
    </w:p>
    <w:p w:rsidR="006739AC" w:rsidRPr="00E33387" w:rsidRDefault="006739AC" w:rsidP="00E33387">
      <w:pPr>
        <w:numPr>
          <w:ilvl w:val="0"/>
          <w:numId w:val="25"/>
        </w:numPr>
        <w:tabs>
          <w:tab w:val="left" w:pos="142"/>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t>о дате подписания протокола;</w:t>
      </w:r>
    </w:p>
    <w:p w:rsidR="006739AC" w:rsidRPr="00E33387" w:rsidRDefault="006739AC" w:rsidP="00E33387">
      <w:pPr>
        <w:numPr>
          <w:ilvl w:val="0"/>
          <w:numId w:val="25"/>
        </w:numPr>
        <w:tabs>
          <w:tab w:val="left" w:pos="142"/>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t>об объеме, цене закупаемых товаров, работ, услуг, сроке исполнения договора;</w:t>
      </w:r>
    </w:p>
    <w:p w:rsidR="006739AC" w:rsidRPr="00E33387" w:rsidRDefault="006739AC" w:rsidP="00E33387">
      <w:pPr>
        <w:numPr>
          <w:ilvl w:val="0"/>
          <w:numId w:val="25"/>
        </w:numPr>
        <w:tabs>
          <w:tab w:val="left" w:pos="142"/>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t>о месте, дате, времени проведения рассмотрения и оценки заявок на участие в запросе предложений в электронной форме;</w:t>
      </w:r>
    </w:p>
    <w:p w:rsidR="006739AC" w:rsidRPr="00E33387" w:rsidRDefault="006739AC" w:rsidP="00E33387">
      <w:pPr>
        <w:numPr>
          <w:ilvl w:val="0"/>
          <w:numId w:val="25"/>
        </w:numPr>
        <w:tabs>
          <w:tab w:val="left" w:pos="142"/>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t>о количестве поданных на участие в запросе предложений в электронной форме заявок, о дате и времени регистрации каждой такой заявки, а также информация об участниках, подавших заявки на участие в запросе предложений в электронной форме;</w:t>
      </w:r>
    </w:p>
    <w:p w:rsidR="006739AC" w:rsidRPr="00E33387" w:rsidRDefault="006739AC" w:rsidP="00E33387">
      <w:pPr>
        <w:numPr>
          <w:ilvl w:val="0"/>
          <w:numId w:val="25"/>
        </w:numPr>
        <w:tabs>
          <w:tab w:val="left" w:pos="142"/>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t>о решении каждого члена закупочной комиссии по результатам рассмотрения заявок на участие в запросе предложений в электронной форме о соответствии/несоответствии таких заявок требованиям документации о конкурентной закупке с указанием количества заявок на участие запросе предложений в электронной форме, которые отклонены и оснований отклонения каждой такой заявки на участие в запросе предложений в электронной форме и положений документации о конкурентной закупке, которым не соответствует такая заявка;</w:t>
      </w:r>
    </w:p>
    <w:p w:rsidR="006739AC" w:rsidRPr="00E33387" w:rsidRDefault="006739AC" w:rsidP="00E33387">
      <w:pPr>
        <w:numPr>
          <w:ilvl w:val="0"/>
          <w:numId w:val="25"/>
        </w:numPr>
        <w:tabs>
          <w:tab w:val="left" w:pos="142"/>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t>о порядке оценки заявок на участие в запросе предложений в электронной форме;</w:t>
      </w:r>
    </w:p>
    <w:p w:rsidR="006739AC" w:rsidRPr="00E33387" w:rsidRDefault="006739AC" w:rsidP="00E33387">
      <w:pPr>
        <w:numPr>
          <w:ilvl w:val="0"/>
          <w:numId w:val="25"/>
        </w:numPr>
        <w:tabs>
          <w:tab w:val="left" w:pos="142"/>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t>о решении каждого члена закупочной комиссии по результатам оценки заявок на участие в запросе предложений в электронной форме с указанием итогового решения закупочной комиссии о присвоении таким заявкам значения по каждому из предусмотренных документацией о конкурентной закупке критериев оценки таких заявок;</w:t>
      </w:r>
    </w:p>
    <w:p w:rsidR="006739AC" w:rsidRPr="00E33387" w:rsidRDefault="006739AC" w:rsidP="00E33387">
      <w:pPr>
        <w:numPr>
          <w:ilvl w:val="0"/>
          <w:numId w:val="25"/>
        </w:numPr>
        <w:tabs>
          <w:tab w:val="left" w:pos="142"/>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t>о порядковых номерах заявок на участие в запросе предложений в электронной форме в порядке уменьшения степени выгодности содержащихся в них условий исполнения договора, включая информацию о ценовых предложениях. Заявке на участие в запросе предложений в электронной форме,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запросе предложений в электронной форме,окончательных предложениях содержатся одинаковые условия исполнения договора, меньший порядковый номер присваивается заявке на участие в запросе предложений в электронной форме, окончательному предложению которые поступили ранее других заявок на участие в запросе предложений в электронной форме, содержащих такие же условия;</w:t>
      </w:r>
    </w:p>
    <w:p w:rsidR="006739AC" w:rsidRPr="00E33387" w:rsidRDefault="006739AC" w:rsidP="00E33387">
      <w:pPr>
        <w:numPr>
          <w:ilvl w:val="0"/>
          <w:numId w:val="25"/>
        </w:numPr>
        <w:tabs>
          <w:tab w:val="left" w:pos="142"/>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lastRenderedPageBreak/>
        <w:t>о причинах, по которым запрос предложений в электронной форме признан несостоявшимся, в случае признания его таковым;</w:t>
      </w:r>
    </w:p>
    <w:p w:rsidR="006739AC" w:rsidRPr="00E33387" w:rsidRDefault="006739AC" w:rsidP="00E33387">
      <w:pPr>
        <w:numPr>
          <w:ilvl w:val="0"/>
          <w:numId w:val="25"/>
        </w:numPr>
        <w:tabs>
          <w:tab w:val="left" w:pos="142"/>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t>о наименовании (для юридического лица) или фамилии, имени, отчестве (при наличии) (для физического лица) участника запроса предложений в электронной форме, с которым планируется заключить договор, участника запроса предложений в электронной форме заявке которого присвоен второй порядковый номер или единственного участника запросе предложений в электронной форме, с которым планируется заключить договор.</w:t>
      </w:r>
    </w:p>
    <w:p w:rsidR="006739AC" w:rsidRPr="00E33387" w:rsidRDefault="006739AC" w:rsidP="00E33387">
      <w:pPr>
        <w:tabs>
          <w:tab w:val="left" w:pos="0"/>
          <w:tab w:val="left" w:pos="1701"/>
        </w:tabs>
        <w:suppressAutoHyphens/>
        <w:spacing w:after="0" w:line="240" w:lineRule="auto"/>
        <w:ind w:firstLine="709"/>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t>В случае, если по результатам рассмотрения заявок на участие в запросе предложений в электронной форме закупочная комиссия только одну заявку признала соответствующей требованиям документации о конкурентной закупке, в таком протоколе информация, предусмотренная подпунктами 6 - 8 настоящего пункта, не указывается.</w:t>
      </w:r>
    </w:p>
    <w:p w:rsidR="006739AC" w:rsidRPr="00E33387" w:rsidRDefault="006739AC" w:rsidP="00E33387">
      <w:pPr>
        <w:numPr>
          <w:ilvl w:val="1"/>
          <w:numId w:val="96"/>
        </w:numPr>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t>Результаты рассмотрения единственной заявки на участие в запросе предложений в электронной форме на предмет ее соответствия требованиям документации о конкурентной закупке фиксируются в протоколе рассмотрения единственной заявки на участие в запросе предложений в электронной форме, в котором должна содержаться информация, предусмотренная подпунктами 1-5, 9-10 пункта 1</w:t>
      </w:r>
      <w:r w:rsidR="00B57D1F" w:rsidRPr="00E33387">
        <w:rPr>
          <w:rFonts w:ascii="Times New Roman" w:eastAsia="Lucida Sans Unicode" w:hAnsi="Times New Roman" w:cs="Times New Roman"/>
          <w:sz w:val="28"/>
          <w:szCs w:val="28"/>
        </w:rPr>
        <w:t>6</w:t>
      </w:r>
      <w:r w:rsidRPr="00E33387">
        <w:rPr>
          <w:rFonts w:ascii="Times New Roman" w:eastAsia="Lucida Sans Unicode" w:hAnsi="Times New Roman" w:cs="Times New Roman"/>
          <w:sz w:val="28"/>
          <w:szCs w:val="28"/>
        </w:rPr>
        <w:t>.26 Положения.</w:t>
      </w:r>
    </w:p>
    <w:p w:rsidR="006739AC" w:rsidRPr="00E33387" w:rsidRDefault="006739AC" w:rsidP="00E33387">
      <w:pPr>
        <w:numPr>
          <w:ilvl w:val="1"/>
          <w:numId w:val="96"/>
        </w:numPr>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t>Протоколы, указанные в пунктах 1</w:t>
      </w:r>
      <w:r w:rsidR="00B57D1F" w:rsidRPr="00E33387">
        <w:rPr>
          <w:rFonts w:ascii="Times New Roman" w:eastAsia="Lucida Sans Unicode" w:hAnsi="Times New Roman" w:cs="Times New Roman"/>
          <w:sz w:val="28"/>
          <w:szCs w:val="28"/>
        </w:rPr>
        <w:t>6</w:t>
      </w:r>
      <w:r w:rsidRPr="00E33387">
        <w:rPr>
          <w:rFonts w:ascii="Times New Roman" w:eastAsia="Lucida Sans Unicode" w:hAnsi="Times New Roman" w:cs="Times New Roman"/>
          <w:sz w:val="28"/>
          <w:szCs w:val="28"/>
        </w:rPr>
        <w:t>.27 и 1</w:t>
      </w:r>
      <w:r w:rsidR="00B57D1F" w:rsidRPr="00E33387">
        <w:rPr>
          <w:rFonts w:ascii="Times New Roman" w:eastAsia="Lucida Sans Unicode" w:hAnsi="Times New Roman" w:cs="Times New Roman"/>
          <w:sz w:val="28"/>
          <w:szCs w:val="28"/>
        </w:rPr>
        <w:t>6</w:t>
      </w:r>
      <w:r w:rsidRPr="00E33387">
        <w:rPr>
          <w:rFonts w:ascii="Times New Roman" w:eastAsia="Lucida Sans Unicode" w:hAnsi="Times New Roman" w:cs="Times New Roman"/>
          <w:sz w:val="28"/>
          <w:szCs w:val="28"/>
        </w:rPr>
        <w:t>.28 Положения, составляются в одном экземпляре, подписываются в день рассмотрения и оценки заявок (день рассмотрения единственной заявки) всеми присутствующими членами закупочной комиссии и не позднее чем через три дня со дня подписания таких протоколов размещаются Заказчиком в ЕИСи на ЭП.</w:t>
      </w:r>
    </w:p>
    <w:p w:rsidR="006739AC" w:rsidRPr="00E33387" w:rsidRDefault="006739AC" w:rsidP="00E33387">
      <w:pPr>
        <w:numPr>
          <w:ilvl w:val="1"/>
          <w:numId w:val="96"/>
        </w:numPr>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t xml:space="preserve">Заказчик вправе предусмотреть в документации о конкурентной закупке возможность подачи участниками запроса предложений в электронной форме окончательных предложений относительно цены и условий исполнения договора. </w:t>
      </w:r>
    </w:p>
    <w:p w:rsidR="006739AC" w:rsidRPr="00E33387" w:rsidRDefault="006739AC" w:rsidP="00E33387">
      <w:pPr>
        <w:numPr>
          <w:ilvl w:val="2"/>
          <w:numId w:val="96"/>
        </w:numPr>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t>В указанном случае не позднее даты окончания срока рассмотрения и оценки заявок на участие в запросе предложений в электронной форме Заказчик размещает в ЕИСи на ЭП выписку из протокола проведения запроса предложений в электронной форме, содержащую перечень участников закупки, чьи заявки на участие в запросе предложений в электронной форме признаны несоответствующими требованиям документации о конкурентной закупке решением членов закупочной комиссии с указанием оснований такого решения, ценовое предложение и условия исполнения договора, содержащиеся в заявке, признанной лучшей, без указания на участника запроса предложений в электронной форме, который направил такую заявку.</w:t>
      </w:r>
    </w:p>
    <w:p w:rsidR="006739AC" w:rsidRPr="00E33387" w:rsidRDefault="006739AC" w:rsidP="00E33387">
      <w:pPr>
        <w:numPr>
          <w:ilvl w:val="2"/>
          <w:numId w:val="96"/>
        </w:numPr>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t xml:space="preserve">В течение одного рабочего дня с момента размещения выписки из протокола проведения запроса предложений в электронной форме в </w:t>
      </w:r>
      <w:r w:rsidRPr="00E33387">
        <w:rPr>
          <w:rFonts w:ascii="Times New Roman" w:eastAsia="Lucida Sans Unicode" w:hAnsi="Times New Roman" w:cs="Times New Roman"/>
          <w:sz w:val="28"/>
          <w:szCs w:val="28"/>
        </w:rPr>
        <w:lastRenderedPageBreak/>
        <w:t>соответствии с пунктом 1</w:t>
      </w:r>
      <w:r w:rsidR="00B57D1F" w:rsidRPr="00E33387">
        <w:rPr>
          <w:rFonts w:ascii="Times New Roman" w:eastAsia="Lucida Sans Unicode" w:hAnsi="Times New Roman" w:cs="Times New Roman"/>
          <w:sz w:val="28"/>
          <w:szCs w:val="28"/>
        </w:rPr>
        <w:t>6</w:t>
      </w:r>
      <w:r w:rsidRPr="00E33387">
        <w:rPr>
          <w:rFonts w:ascii="Times New Roman" w:eastAsia="Lucida Sans Unicode" w:hAnsi="Times New Roman" w:cs="Times New Roman"/>
          <w:sz w:val="28"/>
          <w:szCs w:val="28"/>
        </w:rPr>
        <w:t>.30.1 Положения все участники запроса предложений в электронной форме, чьи заявки на участие признаны соответствующими требованиям документации о конкурентной закупке, вправе направить окончательное предложение. При этом окончательное предложение участника такого запроса, содержащее условия исполнения договора, не может ухудшать условия, содержащиеся в поданной указанным участником заявке на участие в таком запросе. При несоблюдении участником запроса предложений в электронной форме данного требования окончательное предложение указанного участника отклоняется и окончательным предложением считается предложение, первоначально поданное указанным участником.</w:t>
      </w:r>
    </w:p>
    <w:p w:rsidR="006739AC" w:rsidRPr="00E33387" w:rsidRDefault="006739AC" w:rsidP="00E33387">
      <w:pPr>
        <w:numPr>
          <w:ilvl w:val="2"/>
          <w:numId w:val="96"/>
        </w:numPr>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t>Не позднее рабочего дня, следующего за днем подачи окончательных предложений участников запроса предложений в электронной форме, предусмотренного пунктом 1</w:t>
      </w:r>
      <w:r w:rsidR="00B57D1F" w:rsidRPr="00E33387">
        <w:rPr>
          <w:rFonts w:ascii="Times New Roman" w:eastAsia="Lucida Sans Unicode" w:hAnsi="Times New Roman" w:cs="Times New Roman"/>
          <w:sz w:val="28"/>
          <w:szCs w:val="28"/>
        </w:rPr>
        <w:t>6</w:t>
      </w:r>
      <w:r w:rsidRPr="00E33387">
        <w:rPr>
          <w:rFonts w:ascii="Times New Roman" w:eastAsia="Lucida Sans Unicode" w:hAnsi="Times New Roman" w:cs="Times New Roman"/>
          <w:sz w:val="28"/>
          <w:szCs w:val="28"/>
        </w:rPr>
        <w:t>.30.2 Положения, оператор ЭП направляет Заказчику, оконча</w:t>
      </w:r>
      <w:r w:rsidR="00E80277" w:rsidRPr="00E33387">
        <w:rPr>
          <w:rFonts w:ascii="Times New Roman" w:eastAsia="Lucida Sans Unicode" w:hAnsi="Times New Roman" w:cs="Times New Roman"/>
          <w:sz w:val="28"/>
          <w:szCs w:val="28"/>
        </w:rPr>
        <w:t xml:space="preserve">тельные предложения участников </w:t>
      </w:r>
      <w:r w:rsidRPr="00E33387">
        <w:rPr>
          <w:rFonts w:ascii="Times New Roman" w:eastAsia="Lucida Sans Unicode" w:hAnsi="Times New Roman" w:cs="Times New Roman"/>
          <w:sz w:val="28"/>
          <w:szCs w:val="28"/>
        </w:rPr>
        <w:t xml:space="preserve"> такого запроса предложений в электронной форме.</w:t>
      </w:r>
    </w:p>
    <w:p w:rsidR="006739AC" w:rsidRPr="00E33387" w:rsidRDefault="006739AC" w:rsidP="00E33387">
      <w:pPr>
        <w:numPr>
          <w:ilvl w:val="2"/>
          <w:numId w:val="96"/>
        </w:numPr>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t>Если участник запроса предложений в электронной форме не направил окончательное предложение в срок, установленный пунктом 1</w:t>
      </w:r>
      <w:r w:rsidR="00B57D1F" w:rsidRPr="00E33387">
        <w:rPr>
          <w:rFonts w:ascii="Times New Roman" w:eastAsia="Lucida Sans Unicode" w:hAnsi="Times New Roman" w:cs="Times New Roman"/>
          <w:sz w:val="28"/>
          <w:szCs w:val="28"/>
        </w:rPr>
        <w:t>6</w:t>
      </w:r>
      <w:r w:rsidRPr="00E33387">
        <w:rPr>
          <w:rFonts w:ascii="Times New Roman" w:eastAsia="Lucida Sans Unicode" w:hAnsi="Times New Roman" w:cs="Times New Roman"/>
          <w:sz w:val="28"/>
          <w:szCs w:val="28"/>
        </w:rPr>
        <w:t>.30.2 Положения, окончательными предложениями признаются поданные заявки на участие в запросе предложений в электронной форме.</w:t>
      </w:r>
    </w:p>
    <w:p w:rsidR="006739AC" w:rsidRPr="00E33387" w:rsidRDefault="006739AC" w:rsidP="00E33387">
      <w:pPr>
        <w:numPr>
          <w:ilvl w:val="2"/>
          <w:numId w:val="96"/>
        </w:numPr>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t xml:space="preserve">Оценка окончательных предложений осуществляется на следующий рабочий день после даты окончания срока для направления окончательных предложений. </w:t>
      </w:r>
    </w:p>
    <w:p w:rsidR="006739AC" w:rsidRPr="00E33387" w:rsidRDefault="006739AC" w:rsidP="00E33387">
      <w:pPr>
        <w:numPr>
          <w:ilvl w:val="2"/>
          <w:numId w:val="96"/>
        </w:numPr>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t xml:space="preserve">Выигравшим окончательным предложением является окончательное предложение, которое в соответствии с критериями, указанными в документации о конкурентной закупке, удовлетворяет потребность Заказчика в товарах (работах, услугах) с наилучшими показателями качества, надежности, своевременности и эффективности использования денежных средств. В случае, если в нескольких окончательных предложениях содержатся одинаковые условия исполнения договора, выигравшим окончательным предложением признается окончательное предложение, которое поступило раньше. В протоколе подведения итогов запроса предложений в электронной форме, сформированном в соответствии с </w:t>
      </w:r>
      <w:hyperlink w:anchor="ппиЗП" w:history="1">
        <w:r w:rsidRPr="00E33387">
          <w:rPr>
            <w:rFonts w:ascii="Times New Roman" w:eastAsia="Lucida Sans Unicode" w:hAnsi="Times New Roman" w:cs="Times New Roman"/>
            <w:sz w:val="28"/>
            <w:szCs w:val="28"/>
          </w:rPr>
          <w:t>пунктом 1</w:t>
        </w:r>
        <w:r w:rsidR="00B57D1F" w:rsidRPr="00E33387">
          <w:rPr>
            <w:rFonts w:ascii="Times New Roman" w:eastAsia="Lucida Sans Unicode" w:hAnsi="Times New Roman" w:cs="Times New Roman"/>
            <w:sz w:val="28"/>
            <w:szCs w:val="28"/>
          </w:rPr>
          <w:t>6</w:t>
        </w:r>
        <w:r w:rsidRPr="00E33387">
          <w:rPr>
            <w:rFonts w:ascii="Times New Roman" w:eastAsia="Lucida Sans Unicode" w:hAnsi="Times New Roman" w:cs="Times New Roman"/>
            <w:sz w:val="28"/>
            <w:szCs w:val="28"/>
          </w:rPr>
          <w:t>.27</w:t>
        </w:r>
      </w:hyperlink>
      <w:r w:rsidRPr="00E33387">
        <w:rPr>
          <w:rFonts w:ascii="Times New Roman" w:eastAsia="Lucida Sans Unicode" w:hAnsi="Times New Roman" w:cs="Times New Roman"/>
          <w:sz w:val="28"/>
          <w:szCs w:val="28"/>
        </w:rPr>
        <w:t xml:space="preserve"> Положения, фиксируются все условия, указанные в окончательных предложениях участников запроса предложений в электронной форме,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в электронной форме. Протокол подведения итогов запроса предложений в электронной форме подписывается в день оценки окончательных предложений всеми присутствующими членами закупочной комиссии и размещается Заказчиком в ЕИС и на ЭП не позднее чем через три дня со дня подписания.</w:t>
      </w:r>
    </w:p>
    <w:p w:rsidR="006739AC" w:rsidRPr="00E33387" w:rsidRDefault="006739AC" w:rsidP="00E33387">
      <w:pPr>
        <w:numPr>
          <w:ilvl w:val="1"/>
          <w:numId w:val="96"/>
        </w:numPr>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lastRenderedPageBreak/>
        <w:t xml:space="preserve">Договор заключается на условиях, предусмотренных документацией о конкурентной закупке и заявкой победителя запроса предложений в электронной форме либо заявкой единственного участника закупки, заявка которого по результатам рассмотрения заявок на участие в запросе предложений в электронной форме признана соответствующей требованиям документации о конкурентной закупкев порядке, установленном </w:t>
      </w:r>
      <w:hyperlink w:anchor="договорЭП" w:history="1">
        <w:r w:rsidRPr="00E33387">
          <w:rPr>
            <w:rFonts w:ascii="Times New Roman" w:eastAsia="Lucida Sans Unicode" w:hAnsi="Times New Roman" w:cs="Times New Roman"/>
            <w:sz w:val="28"/>
            <w:szCs w:val="28"/>
          </w:rPr>
          <w:t>пунктом 2</w:t>
        </w:r>
        <w:r w:rsidR="00B57D1F" w:rsidRPr="00E33387">
          <w:rPr>
            <w:rFonts w:ascii="Times New Roman" w:eastAsia="Lucida Sans Unicode" w:hAnsi="Times New Roman" w:cs="Times New Roman"/>
            <w:sz w:val="28"/>
            <w:szCs w:val="28"/>
          </w:rPr>
          <w:t>0</w:t>
        </w:r>
        <w:r w:rsidRPr="00E33387">
          <w:rPr>
            <w:rFonts w:ascii="Times New Roman" w:eastAsia="Lucida Sans Unicode" w:hAnsi="Times New Roman" w:cs="Times New Roman"/>
            <w:sz w:val="28"/>
            <w:szCs w:val="28"/>
          </w:rPr>
          <w:t>.2</w:t>
        </w:r>
      </w:hyperlink>
      <w:r w:rsidRPr="00E33387">
        <w:rPr>
          <w:rFonts w:ascii="Times New Roman" w:eastAsia="Lucida Sans Unicode" w:hAnsi="Times New Roman" w:cs="Times New Roman"/>
          <w:sz w:val="28"/>
          <w:szCs w:val="28"/>
        </w:rPr>
        <w:t xml:space="preserve"> Положения.</w:t>
      </w:r>
    </w:p>
    <w:p w:rsidR="006739AC" w:rsidRPr="00E33387" w:rsidRDefault="006739AC" w:rsidP="00E33387">
      <w:pPr>
        <w:numPr>
          <w:ilvl w:val="1"/>
          <w:numId w:val="96"/>
        </w:numPr>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t xml:space="preserve">Если запрос предложений в электронной форме признан несостоявшимся в связи с тем, что по окончании срока подачи заявок на участие в запросе предложений в электронной форме подана только одна заявка, при этом такая заявка признана соответствующей требованиям документации о конкурентной закупке, договор заключается с таким единственным участником запроса предложений в электронной форме в порядке, предусмотренном </w:t>
      </w:r>
      <w:hyperlink w:anchor="договорЭП" w:history="1">
        <w:r w:rsidRPr="00E33387">
          <w:rPr>
            <w:rFonts w:ascii="Times New Roman" w:eastAsia="Lucida Sans Unicode" w:hAnsi="Times New Roman" w:cs="Times New Roman"/>
            <w:sz w:val="28"/>
            <w:szCs w:val="28"/>
          </w:rPr>
          <w:t>пунктом 2</w:t>
        </w:r>
        <w:r w:rsidR="00B57D1F" w:rsidRPr="00E33387">
          <w:rPr>
            <w:rFonts w:ascii="Times New Roman" w:eastAsia="Lucida Sans Unicode" w:hAnsi="Times New Roman" w:cs="Times New Roman"/>
            <w:sz w:val="28"/>
            <w:szCs w:val="28"/>
          </w:rPr>
          <w:t>0</w:t>
        </w:r>
        <w:r w:rsidRPr="00E33387">
          <w:rPr>
            <w:rFonts w:ascii="Times New Roman" w:eastAsia="Lucida Sans Unicode" w:hAnsi="Times New Roman" w:cs="Times New Roman"/>
            <w:sz w:val="28"/>
            <w:szCs w:val="28"/>
          </w:rPr>
          <w:t>.2</w:t>
        </w:r>
      </w:hyperlink>
      <w:r w:rsidRPr="00E33387">
        <w:rPr>
          <w:rFonts w:ascii="Times New Roman" w:eastAsia="Lucida Sans Unicode" w:hAnsi="Times New Roman" w:cs="Times New Roman"/>
          <w:sz w:val="28"/>
          <w:szCs w:val="28"/>
        </w:rPr>
        <w:t xml:space="preserve"> Положения.</w:t>
      </w:r>
    </w:p>
    <w:p w:rsidR="006739AC" w:rsidRPr="00E33387" w:rsidRDefault="006739AC" w:rsidP="00E33387">
      <w:pPr>
        <w:spacing w:line="240" w:lineRule="auto"/>
        <w:rPr>
          <w:rFonts w:ascii="Times New Roman" w:eastAsia="Calibri" w:hAnsi="Times New Roman" w:cs="Times New Roman"/>
          <w:sz w:val="28"/>
          <w:szCs w:val="28"/>
        </w:rPr>
      </w:pPr>
    </w:p>
    <w:p w:rsidR="006739AC" w:rsidRPr="00E33387" w:rsidRDefault="00FC79FB" w:rsidP="00E33387">
      <w:pPr>
        <w:keepNext/>
        <w:spacing w:before="240" w:after="60" w:line="240" w:lineRule="auto"/>
        <w:jc w:val="center"/>
        <w:outlineLvl w:val="0"/>
        <w:rPr>
          <w:rFonts w:ascii="Times New Roman" w:eastAsia="Times New Roman" w:hAnsi="Times New Roman" w:cs="Times New Roman"/>
          <w:b/>
          <w:bCs/>
          <w:kern w:val="32"/>
          <w:sz w:val="28"/>
          <w:szCs w:val="28"/>
        </w:rPr>
      </w:pPr>
      <w:bookmarkStart w:id="159" w:name="_Toc516146025"/>
      <w:bookmarkStart w:id="160" w:name="_Toc518893401"/>
      <w:r w:rsidRPr="00E33387">
        <w:rPr>
          <w:rFonts w:ascii="Times New Roman" w:eastAsia="Times New Roman" w:hAnsi="Times New Roman" w:cs="Times New Roman"/>
          <w:bCs/>
          <w:kern w:val="32"/>
          <w:sz w:val="28"/>
          <w:szCs w:val="28"/>
        </w:rPr>
        <w:t>Глава 17</w:t>
      </w:r>
      <w:r w:rsidR="006739AC" w:rsidRPr="00E33387">
        <w:rPr>
          <w:rFonts w:ascii="Times New Roman" w:eastAsia="Times New Roman" w:hAnsi="Times New Roman" w:cs="Times New Roman"/>
          <w:bCs/>
          <w:kern w:val="32"/>
          <w:sz w:val="28"/>
          <w:szCs w:val="28"/>
        </w:rPr>
        <w:t>. ЗАПРОС КОТИРОВОК В ЭЛЕКТРОННОЙ ФОРМЕ</w:t>
      </w:r>
      <w:bookmarkEnd w:id="159"/>
      <w:bookmarkEnd w:id="160"/>
    </w:p>
    <w:p w:rsidR="006739AC" w:rsidRPr="00E33387" w:rsidRDefault="006739AC" w:rsidP="00E33387">
      <w:pPr>
        <w:suppressAutoHyphens/>
        <w:spacing w:after="0" w:line="240" w:lineRule="auto"/>
        <w:ind w:firstLine="720"/>
        <w:jc w:val="center"/>
        <w:rPr>
          <w:rFonts w:ascii="Times New Roman" w:eastAsia="Calibri" w:hAnsi="Times New Roman" w:cs="Times New Roman"/>
          <w:sz w:val="28"/>
          <w:szCs w:val="28"/>
        </w:rPr>
      </w:pPr>
    </w:p>
    <w:p w:rsidR="006739AC" w:rsidRPr="00E33387" w:rsidRDefault="006739AC" w:rsidP="00E33387">
      <w:pPr>
        <w:pStyle w:val="aa"/>
        <w:numPr>
          <w:ilvl w:val="1"/>
          <w:numId w:val="97"/>
        </w:numPr>
        <w:tabs>
          <w:tab w:val="left" w:pos="0"/>
          <w:tab w:val="left" w:pos="1701"/>
        </w:tabs>
        <w:spacing w:after="0" w:line="240" w:lineRule="auto"/>
        <w:ind w:left="0" w:firstLine="710"/>
        <w:jc w:val="both"/>
        <w:rPr>
          <w:rFonts w:ascii="Times New Roman" w:hAnsi="Times New Roman" w:cs="Times New Roman"/>
          <w:i/>
          <w:sz w:val="28"/>
          <w:szCs w:val="28"/>
        </w:rPr>
      </w:pPr>
      <w:r w:rsidRPr="00E33387">
        <w:rPr>
          <w:rFonts w:ascii="Times New Roman" w:hAnsi="Times New Roman" w:cs="Times New Roman"/>
          <w:sz w:val="28"/>
          <w:szCs w:val="28"/>
        </w:rPr>
        <w:t>Заказчик вправе осуществлять закупку путем проведения запроса котировок в электронной форме, в случае если НМЦД не превышает семи миллионов рублей.</w:t>
      </w:r>
    </w:p>
    <w:p w:rsidR="006739AC" w:rsidRPr="00E33387" w:rsidRDefault="006739AC" w:rsidP="00E33387">
      <w:pPr>
        <w:pStyle w:val="aa"/>
        <w:numPr>
          <w:ilvl w:val="1"/>
          <w:numId w:val="98"/>
        </w:numPr>
        <w:tabs>
          <w:tab w:val="left" w:pos="709"/>
          <w:tab w:val="left" w:pos="1701"/>
        </w:tabs>
        <w:spacing w:after="0" w:line="240" w:lineRule="auto"/>
        <w:ind w:left="0" w:firstLine="710"/>
        <w:jc w:val="both"/>
        <w:rPr>
          <w:rFonts w:ascii="Times New Roman" w:hAnsi="Times New Roman" w:cs="Times New Roman"/>
          <w:sz w:val="28"/>
          <w:szCs w:val="28"/>
        </w:rPr>
      </w:pPr>
      <w:r w:rsidRPr="00E33387">
        <w:rPr>
          <w:rFonts w:ascii="Times New Roman" w:hAnsi="Times New Roman" w:cs="Times New Roman"/>
          <w:sz w:val="28"/>
          <w:szCs w:val="28"/>
        </w:rPr>
        <w:t xml:space="preserve">Извещение о проведении запроса котировок в электронной форме размещается в ЕИС не менее чем за пять рабочих дней, а в случае осуществления закупки, предусмотренной подпунктом 2 пункта </w:t>
      </w:r>
      <w:r w:rsidR="00B57D1F" w:rsidRPr="00E33387">
        <w:rPr>
          <w:rFonts w:ascii="Times New Roman" w:hAnsi="Times New Roman" w:cs="Times New Roman"/>
          <w:sz w:val="28"/>
          <w:szCs w:val="28"/>
        </w:rPr>
        <w:t>4</w:t>
      </w:r>
      <w:r w:rsidRPr="00E33387">
        <w:rPr>
          <w:rFonts w:ascii="Times New Roman" w:hAnsi="Times New Roman" w:cs="Times New Roman"/>
          <w:sz w:val="28"/>
          <w:szCs w:val="28"/>
        </w:rPr>
        <w:t>.1 Положения, не менее чем за четыре рабочих дня до даты истечения срока подачи заявок на участие в запросе котировок в электронной форме.</w:t>
      </w:r>
    </w:p>
    <w:p w:rsidR="006739AC" w:rsidRPr="00E33387" w:rsidRDefault="006739AC" w:rsidP="00E33387">
      <w:pPr>
        <w:pStyle w:val="aa"/>
        <w:numPr>
          <w:ilvl w:val="1"/>
          <w:numId w:val="98"/>
        </w:numPr>
        <w:tabs>
          <w:tab w:val="left" w:pos="709"/>
          <w:tab w:val="left" w:pos="1701"/>
        </w:tabs>
        <w:spacing w:after="0" w:line="240" w:lineRule="auto"/>
        <w:ind w:left="0" w:firstLine="710"/>
        <w:jc w:val="both"/>
        <w:rPr>
          <w:rFonts w:ascii="Times New Roman" w:hAnsi="Times New Roman" w:cs="Times New Roman"/>
          <w:sz w:val="28"/>
          <w:szCs w:val="28"/>
        </w:rPr>
      </w:pPr>
      <w:r w:rsidRPr="00E33387">
        <w:rPr>
          <w:rFonts w:ascii="Times New Roman" w:hAnsi="Times New Roman" w:cs="Times New Roman"/>
          <w:sz w:val="28"/>
          <w:szCs w:val="28"/>
        </w:rPr>
        <w:t>При проведении запроса котировок в электронной форме Заказчик обеспечивает размещение извещения о проведении запроса котировок в электронной форме в ЕИС. Извещение о проведении запроса котировок в электронной форме должно быть доступно для ознакомления в ЕИС без взимания платы.</w:t>
      </w:r>
    </w:p>
    <w:p w:rsidR="006739AC" w:rsidRPr="00E33387" w:rsidRDefault="006739AC" w:rsidP="00E33387">
      <w:pPr>
        <w:pStyle w:val="aa"/>
        <w:numPr>
          <w:ilvl w:val="1"/>
          <w:numId w:val="98"/>
        </w:numPr>
        <w:tabs>
          <w:tab w:val="left" w:pos="709"/>
          <w:tab w:val="left" w:pos="1701"/>
        </w:tabs>
        <w:spacing w:after="0" w:line="240" w:lineRule="auto"/>
        <w:ind w:left="0" w:firstLine="710"/>
        <w:jc w:val="both"/>
        <w:rPr>
          <w:rFonts w:ascii="Times New Roman" w:hAnsi="Times New Roman" w:cs="Times New Roman"/>
          <w:sz w:val="28"/>
          <w:szCs w:val="28"/>
        </w:rPr>
      </w:pPr>
      <w:r w:rsidRPr="00E33387">
        <w:rPr>
          <w:rFonts w:ascii="Times New Roman" w:hAnsi="Times New Roman" w:cs="Times New Roman"/>
          <w:sz w:val="28"/>
          <w:szCs w:val="28"/>
        </w:rPr>
        <w:t>Неотъемлемой частью извещения о проведении запроса котировок в электронной форме является проект договора.</w:t>
      </w:r>
    </w:p>
    <w:p w:rsidR="006739AC" w:rsidRPr="00E33387" w:rsidRDefault="006739AC" w:rsidP="00E33387">
      <w:pPr>
        <w:numPr>
          <w:ilvl w:val="1"/>
          <w:numId w:val="98"/>
        </w:numPr>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t xml:space="preserve">Заказчик вправе принять решение о внесении изменений в извещение о проведении запроса котировок в электронной форме в соответствии с пунктом </w:t>
      </w:r>
      <w:r w:rsidR="00483020" w:rsidRPr="00E33387">
        <w:rPr>
          <w:rFonts w:ascii="Times New Roman" w:eastAsia="Lucida Sans Unicode" w:hAnsi="Times New Roman" w:cs="Times New Roman"/>
          <w:sz w:val="28"/>
          <w:szCs w:val="28"/>
        </w:rPr>
        <w:t>11.8</w:t>
      </w:r>
      <w:r w:rsidRPr="00E33387">
        <w:rPr>
          <w:rFonts w:ascii="Times New Roman" w:eastAsia="Lucida Sans Unicode" w:hAnsi="Times New Roman" w:cs="Times New Roman"/>
          <w:sz w:val="28"/>
          <w:szCs w:val="28"/>
        </w:rPr>
        <w:t xml:space="preserve"> Положения не позднее даты и времени окончания срока подачи заявок на участие в таком запросе котировок в электронной форме. Изменение предмета закупки, увеличение размера обеспечения заявок на участие в запросе котировок в электронной форме не допускаются. Информация о внесении изменений размещается в ЕИС в порядке, установленном Постановлением № 908. </w:t>
      </w:r>
    </w:p>
    <w:p w:rsidR="006739AC" w:rsidRPr="00E33387" w:rsidRDefault="006739AC" w:rsidP="00E33387">
      <w:pPr>
        <w:numPr>
          <w:ilvl w:val="1"/>
          <w:numId w:val="98"/>
        </w:numPr>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t xml:space="preserve">Заказчик, официально разместивший в ЕИС извещение о проведении запроса котировок в электронной форме, вправе отменить его проведение до наступления даты и времени окончания срока подачи заявок </w:t>
      </w:r>
      <w:r w:rsidRPr="00E33387">
        <w:rPr>
          <w:rFonts w:ascii="Times New Roman" w:eastAsia="Lucida Sans Unicode" w:hAnsi="Times New Roman" w:cs="Times New Roman"/>
          <w:sz w:val="28"/>
          <w:szCs w:val="28"/>
        </w:rPr>
        <w:lastRenderedPageBreak/>
        <w:t>на участие в таком запросе котировок. Решение об отмене проведения запроса котировок в электронной форме размещается в ЕИС в день принятия этого решения.</w:t>
      </w:r>
    </w:p>
    <w:p w:rsidR="006739AC" w:rsidRPr="00E33387" w:rsidRDefault="006739AC" w:rsidP="00E33387">
      <w:pPr>
        <w:numPr>
          <w:ilvl w:val="1"/>
          <w:numId w:val="98"/>
        </w:numPr>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t xml:space="preserve">Извещение о проведении запроса котировок в электронной форме должно содержать сведения в соответствии с </w:t>
      </w:r>
      <w:r w:rsidR="00483020" w:rsidRPr="00E33387">
        <w:rPr>
          <w:rFonts w:ascii="Times New Roman" w:hAnsi="Times New Roman" w:cs="Times New Roman"/>
          <w:sz w:val="28"/>
          <w:szCs w:val="28"/>
        </w:rPr>
        <w:t>подпунктами 1 – 7, 12 пункта 11.1 Положения</w:t>
      </w:r>
      <w:r w:rsidRPr="00E33387">
        <w:rPr>
          <w:rFonts w:ascii="Times New Roman" w:eastAsia="Lucida Sans Unicode" w:hAnsi="Times New Roman" w:cs="Times New Roman"/>
          <w:sz w:val="28"/>
          <w:szCs w:val="28"/>
        </w:rPr>
        <w:t>.</w:t>
      </w:r>
    </w:p>
    <w:p w:rsidR="006739AC" w:rsidRPr="00E33387" w:rsidRDefault="006739AC" w:rsidP="00E33387">
      <w:pPr>
        <w:numPr>
          <w:ilvl w:val="1"/>
          <w:numId w:val="98"/>
        </w:numPr>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t xml:space="preserve">Любой участник запроса котировок в электронной форме вправе направить Заказчику запрос о даче разъяснений положений извещения о проведении запроса котировок в электронной форме. Заказчик осуществляет разъяснение положений извещения о проведении запроса котировок в электронной форме в порядке, установленном </w:t>
      </w:r>
      <w:hyperlink w:anchor="разъяснения" w:history="1">
        <w:r w:rsidRPr="00E33387">
          <w:rPr>
            <w:rFonts w:ascii="Times New Roman" w:eastAsia="Lucida Sans Unicode" w:hAnsi="Times New Roman" w:cs="Times New Roman"/>
            <w:sz w:val="28"/>
            <w:szCs w:val="28"/>
          </w:rPr>
          <w:t>пунктом 1</w:t>
        </w:r>
        <w:r w:rsidR="00B57D1F" w:rsidRPr="00E33387">
          <w:rPr>
            <w:rFonts w:ascii="Times New Roman" w:eastAsia="Lucida Sans Unicode" w:hAnsi="Times New Roman" w:cs="Times New Roman"/>
            <w:sz w:val="28"/>
            <w:szCs w:val="28"/>
          </w:rPr>
          <w:t>1</w:t>
        </w:r>
        <w:r w:rsidRPr="00E33387">
          <w:rPr>
            <w:rFonts w:ascii="Times New Roman" w:eastAsia="Lucida Sans Unicode" w:hAnsi="Times New Roman" w:cs="Times New Roman"/>
            <w:sz w:val="28"/>
            <w:szCs w:val="28"/>
          </w:rPr>
          <w:t>.</w:t>
        </w:r>
        <w:r w:rsidR="00895C23" w:rsidRPr="00E33387">
          <w:rPr>
            <w:rFonts w:ascii="Times New Roman" w:eastAsia="Lucida Sans Unicode" w:hAnsi="Times New Roman" w:cs="Times New Roman"/>
            <w:sz w:val="28"/>
            <w:szCs w:val="28"/>
          </w:rPr>
          <w:t>7</w:t>
        </w:r>
      </w:hyperlink>
      <w:r w:rsidRPr="00E33387">
        <w:rPr>
          <w:rFonts w:ascii="Times New Roman" w:eastAsia="Lucida Sans Unicode" w:hAnsi="Times New Roman" w:cs="Times New Roman"/>
          <w:sz w:val="28"/>
          <w:szCs w:val="28"/>
        </w:rPr>
        <w:t xml:space="preserve"> Положения.</w:t>
      </w:r>
    </w:p>
    <w:p w:rsidR="006739AC" w:rsidRPr="00E33387" w:rsidRDefault="006739AC" w:rsidP="00E33387">
      <w:pPr>
        <w:numPr>
          <w:ilvl w:val="1"/>
          <w:numId w:val="98"/>
        </w:numPr>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t>Заявка на участие в запросе котировок в электронной форме должна содержать:</w:t>
      </w:r>
    </w:p>
    <w:p w:rsidR="006739AC" w:rsidRPr="00E33387" w:rsidRDefault="006739AC" w:rsidP="00E33387">
      <w:pPr>
        <w:numPr>
          <w:ilvl w:val="0"/>
          <w:numId w:val="26"/>
        </w:numPr>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t xml:space="preserve">информацию и документы, предусмотренные </w:t>
      </w:r>
      <w:hyperlink w:anchor="заявка" w:history="1">
        <w:r w:rsidRPr="00E33387">
          <w:rPr>
            <w:rFonts w:ascii="Times New Roman" w:eastAsia="Lucida Sans Unicode" w:hAnsi="Times New Roman" w:cs="Times New Roman"/>
            <w:sz w:val="28"/>
            <w:szCs w:val="28"/>
          </w:rPr>
          <w:t>пунктом 1</w:t>
        </w:r>
        <w:r w:rsidR="00B57D1F" w:rsidRPr="00E33387">
          <w:rPr>
            <w:rFonts w:ascii="Times New Roman" w:eastAsia="Lucida Sans Unicode" w:hAnsi="Times New Roman" w:cs="Times New Roman"/>
            <w:sz w:val="28"/>
            <w:szCs w:val="28"/>
          </w:rPr>
          <w:t>0</w:t>
        </w:r>
        <w:r w:rsidRPr="00E33387">
          <w:rPr>
            <w:rFonts w:ascii="Times New Roman" w:eastAsia="Lucida Sans Unicode" w:hAnsi="Times New Roman" w:cs="Times New Roman"/>
            <w:sz w:val="28"/>
            <w:szCs w:val="28"/>
          </w:rPr>
          <w:t>.1</w:t>
        </w:r>
      </w:hyperlink>
      <w:r w:rsidRPr="00E33387">
        <w:rPr>
          <w:rFonts w:ascii="Times New Roman" w:eastAsia="Lucida Sans Unicode" w:hAnsi="Times New Roman" w:cs="Times New Roman"/>
          <w:sz w:val="28"/>
          <w:szCs w:val="28"/>
        </w:rPr>
        <w:t xml:space="preserve"> Положения;</w:t>
      </w:r>
    </w:p>
    <w:p w:rsidR="006739AC" w:rsidRPr="00E33387" w:rsidRDefault="006739AC" w:rsidP="00E33387">
      <w:pPr>
        <w:numPr>
          <w:ilvl w:val="0"/>
          <w:numId w:val="26"/>
        </w:numPr>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t>предложение участника запроса котировок в электронной форме о цене договора.</w:t>
      </w:r>
    </w:p>
    <w:p w:rsidR="006739AC" w:rsidRPr="00E33387" w:rsidRDefault="006739AC" w:rsidP="00E33387">
      <w:pPr>
        <w:numPr>
          <w:ilvl w:val="1"/>
          <w:numId w:val="98"/>
        </w:numPr>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t xml:space="preserve">Любой участник закупки вправе подать только одну заявку на участие в запросе котировок в электронной форме. </w:t>
      </w:r>
    </w:p>
    <w:p w:rsidR="006739AC" w:rsidRPr="00E33387" w:rsidRDefault="006739AC" w:rsidP="00E33387">
      <w:pPr>
        <w:numPr>
          <w:ilvl w:val="1"/>
          <w:numId w:val="98"/>
        </w:numPr>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t>Участник закупки, подавший заявку на участие в запросе котировок в электронной форме, вправе изменить или отозвать заявку на участие в запросе котировок в электронной форме в любое время до окончания срока подачи заявок на участие в запросе котировок в электронной форме,направив об этом уведомление оператору ЭП посредством программно-аппаратных средств ЭП.</w:t>
      </w:r>
    </w:p>
    <w:p w:rsidR="006739AC" w:rsidRPr="00E33387" w:rsidRDefault="006739AC" w:rsidP="00E33387">
      <w:pPr>
        <w:numPr>
          <w:ilvl w:val="1"/>
          <w:numId w:val="98"/>
        </w:numPr>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t>Заявка на участие в запросе котировок в электронной форме подается участником закупки Заказчику посредством ЭП в форме электронного документа, подписанного усиленной квалифицированной электронной подписью лица, имеющего право действовать от имени участника закупки, по форме и в порядке, которые указаны в извещении о проведении запроса котировок в электронной форме, до истечения срока подачи заявок в таком запросе котировок.</w:t>
      </w:r>
    </w:p>
    <w:p w:rsidR="006739AC" w:rsidRPr="00E33387" w:rsidRDefault="006739AC" w:rsidP="00E33387">
      <w:pPr>
        <w:numPr>
          <w:ilvl w:val="1"/>
          <w:numId w:val="98"/>
        </w:numPr>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t>В течение одного часа с момента получения заявки на участие в запросе котировок в электронной форме оператор ЭП обязан присвоить ей идентификационный номер и подтвердить в форме электронного документа, направляемого участнику такого запроса котировок в электронной форме, подавшему данную заявку, её получение с указанием присвоенного ей идентификационного номера.</w:t>
      </w:r>
    </w:p>
    <w:p w:rsidR="006739AC" w:rsidRPr="00E33387" w:rsidRDefault="006739AC" w:rsidP="00E33387">
      <w:pPr>
        <w:numPr>
          <w:ilvl w:val="1"/>
          <w:numId w:val="98"/>
        </w:numPr>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t>В течение одного часа с момента получения заявки на участие в запросе котировок в электронной форме оператор ЭП возвращает данную заявку подавшему её участнику такого запроса котировок в электронной форме в случае:</w:t>
      </w:r>
    </w:p>
    <w:p w:rsidR="006739AC" w:rsidRPr="00E33387" w:rsidRDefault="006739AC" w:rsidP="00E33387">
      <w:pPr>
        <w:numPr>
          <w:ilvl w:val="0"/>
          <w:numId w:val="27"/>
        </w:numPr>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lastRenderedPageBreak/>
        <w:t>подачи данной заявки с нарушением требований о наличии усиленной квалифицированной электронной подписи лица, имеющего право действовать от имени участника закупки;</w:t>
      </w:r>
    </w:p>
    <w:p w:rsidR="006739AC" w:rsidRPr="00E33387" w:rsidRDefault="006739AC" w:rsidP="00E33387">
      <w:pPr>
        <w:numPr>
          <w:ilvl w:val="0"/>
          <w:numId w:val="27"/>
        </w:numPr>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t>подачи одним участником запроса котировок в электронной форме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запросе котировок в электронной форме;</w:t>
      </w:r>
    </w:p>
    <w:p w:rsidR="006739AC" w:rsidRPr="00E33387" w:rsidRDefault="006739AC" w:rsidP="00E33387">
      <w:pPr>
        <w:numPr>
          <w:ilvl w:val="0"/>
          <w:numId w:val="27"/>
        </w:numPr>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t>получения данной заявки после даты или времени окончания срока подачи заявок на участие в запросе котировок в электронной форме;</w:t>
      </w:r>
    </w:p>
    <w:p w:rsidR="006739AC" w:rsidRPr="00E33387" w:rsidRDefault="006739AC" w:rsidP="00E33387">
      <w:pPr>
        <w:numPr>
          <w:ilvl w:val="0"/>
          <w:numId w:val="27"/>
        </w:numPr>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t>подачи участником закупки заявки, содержащей предложение о цене договора, превышающей НМЦД или равной нулю.</w:t>
      </w:r>
    </w:p>
    <w:p w:rsidR="006739AC" w:rsidRPr="00E33387" w:rsidRDefault="006739AC" w:rsidP="00E33387">
      <w:pPr>
        <w:numPr>
          <w:ilvl w:val="1"/>
          <w:numId w:val="98"/>
        </w:numPr>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t>Одновременно с возвратом заявки на участие в запросе котировок в электронной форме оператор ЭП обязан уведомить в форме электронного документа участника такого запроса котировок в электронной форме, подавшего данную заявку, об основаниях её возврата с указанием требований Положения, которые были нарушены. Возврат заявок на участие в запросе котировок в электронной форме оператором ЭП по иным основаниям не допускается.</w:t>
      </w:r>
    </w:p>
    <w:p w:rsidR="006739AC" w:rsidRPr="00E33387" w:rsidRDefault="006739AC" w:rsidP="00E33387">
      <w:pPr>
        <w:numPr>
          <w:ilvl w:val="1"/>
          <w:numId w:val="98"/>
        </w:numPr>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t>Не позднее рабочего дня, следующего за датой окончания срока подачи заявок на участие в запросе котировок в электронной форме, оператор ЭП направляет Заказчику, заявки на участие в таком запросе котировок в электронной форме.</w:t>
      </w:r>
    </w:p>
    <w:p w:rsidR="006739AC" w:rsidRPr="00E33387" w:rsidRDefault="006739AC" w:rsidP="00E33387">
      <w:pPr>
        <w:numPr>
          <w:ilvl w:val="1"/>
          <w:numId w:val="98"/>
        </w:numPr>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t xml:space="preserve">В случае, если по окончании срока подачи заявок на участие в запросе котировок в электронной форме подана только одна такая заявка или не подано ни одной такой заявки, запрос котировок в электронной форме признается несостоявшимся. </w:t>
      </w:r>
    </w:p>
    <w:p w:rsidR="006739AC" w:rsidRPr="00E33387" w:rsidRDefault="006739AC" w:rsidP="00E33387">
      <w:pPr>
        <w:numPr>
          <w:ilvl w:val="1"/>
          <w:numId w:val="98"/>
        </w:numPr>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t>Рассмотрение и оценка заявок осуществляется в течение трех рабочих дней.</w:t>
      </w:r>
    </w:p>
    <w:p w:rsidR="006739AC" w:rsidRPr="00E33387" w:rsidRDefault="006739AC" w:rsidP="00E33387">
      <w:pPr>
        <w:numPr>
          <w:ilvl w:val="1"/>
          <w:numId w:val="98"/>
        </w:numPr>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t>Победителем в проведении запроса котировок в электронной форме признается участник закупки, подавший заявку на участие в запросе котировок в электронной форме, которая отвечает всем требованиям, установленным в извещении о проведении запроса котировок в электронной форме, и в которой указана наиболее низкая цена договора. При предложении наиболее низкой цены договора несколькими участниками закупки победителем в проведении запроса котировок в электронной форме признается участник закупки, заявка на участие в запросе котировок в электронной форме которого поступила ранее заявок на участие в запросе котировок в электронной форме других участников закупки.</w:t>
      </w:r>
    </w:p>
    <w:p w:rsidR="006739AC" w:rsidRPr="00E33387" w:rsidRDefault="006739AC" w:rsidP="00E33387">
      <w:pPr>
        <w:numPr>
          <w:ilvl w:val="1"/>
          <w:numId w:val="98"/>
        </w:numPr>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t>Закупочная комиссия не рассматривает и отклоняет заявки на участие в запросе котировок в электронной форме, если:</w:t>
      </w:r>
    </w:p>
    <w:p w:rsidR="006739AC" w:rsidRPr="00E33387" w:rsidRDefault="006739AC" w:rsidP="00E33387">
      <w:pPr>
        <w:numPr>
          <w:ilvl w:val="0"/>
          <w:numId w:val="28"/>
        </w:numPr>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t>участник закупки, подавший ее, не соответствует требованиям к участнику закупки, указанным в извещении о проведении запроса котировок в электронной форме;</w:t>
      </w:r>
    </w:p>
    <w:p w:rsidR="006739AC" w:rsidRPr="00E33387" w:rsidRDefault="006739AC" w:rsidP="00E33387">
      <w:pPr>
        <w:numPr>
          <w:ilvl w:val="0"/>
          <w:numId w:val="28"/>
        </w:numPr>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lastRenderedPageBreak/>
        <w:t>заявка признана не соответствующей требованиям, установленным в извещении о проведении запроса котировок в электронной форме;</w:t>
      </w:r>
    </w:p>
    <w:p w:rsidR="006739AC" w:rsidRPr="00E33387" w:rsidRDefault="006739AC" w:rsidP="00E33387">
      <w:pPr>
        <w:numPr>
          <w:ilvl w:val="0"/>
          <w:numId w:val="28"/>
        </w:numPr>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t>непредоставления документов и информации, определенных в извещении о проведении запроса котировок в электронной форме либо наличия в предоставленных в составе заявки на участие в запросе котировок в электронной форме документах и информации недостоверных сведений об участнике, подавшем такую заявку, или о товарах, работах, услугах соответственно на поставку, выполнение, оказание которых проводится запрос котировок в электронной форме.</w:t>
      </w:r>
    </w:p>
    <w:p w:rsidR="006739AC" w:rsidRPr="00E33387" w:rsidRDefault="006739AC" w:rsidP="00E33387">
      <w:pPr>
        <w:numPr>
          <w:ilvl w:val="1"/>
          <w:numId w:val="98"/>
        </w:numPr>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t>Результаты рассмотрения и оценки заявок на участие в запросе котировок в электронной форме оформляются протоколом, который подписывается всеми присутствующими на заседании членами закупочной комиссии.</w:t>
      </w:r>
    </w:p>
    <w:p w:rsidR="006739AC" w:rsidRPr="00E33387" w:rsidRDefault="006739AC" w:rsidP="00E33387">
      <w:pPr>
        <w:numPr>
          <w:ilvl w:val="1"/>
          <w:numId w:val="98"/>
        </w:numPr>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t>Протокол рассмотрения и оценки заявок на участие в запросе котировок в электронной форме должен содержать следующую информацию:</w:t>
      </w:r>
    </w:p>
    <w:p w:rsidR="006739AC" w:rsidRPr="00E33387" w:rsidRDefault="006739AC" w:rsidP="00E33387">
      <w:pPr>
        <w:numPr>
          <w:ilvl w:val="0"/>
          <w:numId w:val="29"/>
        </w:numPr>
        <w:tabs>
          <w:tab w:val="left" w:pos="0"/>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t>о дате подписания протокола;</w:t>
      </w:r>
    </w:p>
    <w:p w:rsidR="006739AC" w:rsidRPr="00E33387" w:rsidRDefault="006739AC" w:rsidP="00E33387">
      <w:pPr>
        <w:numPr>
          <w:ilvl w:val="0"/>
          <w:numId w:val="29"/>
        </w:numPr>
        <w:tabs>
          <w:tab w:val="left" w:pos="0"/>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t>об объеме, цене закупаемых товаров, работ, услуг, сроке исполнения договора;</w:t>
      </w:r>
    </w:p>
    <w:p w:rsidR="006739AC" w:rsidRPr="00E33387" w:rsidRDefault="006739AC" w:rsidP="00E33387">
      <w:pPr>
        <w:numPr>
          <w:ilvl w:val="0"/>
          <w:numId w:val="29"/>
        </w:numPr>
        <w:tabs>
          <w:tab w:val="left" w:pos="0"/>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t>о месте, дате, времени проведения рассмотрения и оценки заявок на участие в запросе котировок в электронной форме;</w:t>
      </w:r>
    </w:p>
    <w:p w:rsidR="006739AC" w:rsidRPr="00E33387" w:rsidRDefault="006739AC" w:rsidP="00E33387">
      <w:pPr>
        <w:numPr>
          <w:ilvl w:val="0"/>
          <w:numId w:val="29"/>
        </w:numPr>
        <w:tabs>
          <w:tab w:val="left" w:pos="0"/>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t>о количестве поданных на участие в запросе котировок в электронной форме заявок, о дате и времени регистрации каждой такой заявки, а также об участниках, подавших заявки на участие в запросе котировок в электронной форме;</w:t>
      </w:r>
    </w:p>
    <w:p w:rsidR="006739AC" w:rsidRPr="00E33387" w:rsidRDefault="006739AC" w:rsidP="00E33387">
      <w:pPr>
        <w:numPr>
          <w:ilvl w:val="0"/>
          <w:numId w:val="29"/>
        </w:numPr>
        <w:tabs>
          <w:tab w:val="left" w:pos="0"/>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t>о решении каждого члена закупочной комиссии по результатам рассмотрения заявок на участие в запросе котировок в электронной форме о соответствии/несоответствии таких заявок требованиям извещения о проведении запроса котировок в электронной форме с указанием количества заявок на участие запросе котировок в электронной форме, которые отклонены и оснований отклонения каждой такой заявки на участие в запросе котировок в электронной форме и положений извещения о проведении запроса котировок, которым не соответствует такая заявка;</w:t>
      </w:r>
    </w:p>
    <w:p w:rsidR="006739AC" w:rsidRPr="00E33387" w:rsidRDefault="006739AC" w:rsidP="00E33387">
      <w:pPr>
        <w:numPr>
          <w:ilvl w:val="0"/>
          <w:numId w:val="29"/>
        </w:numPr>
        <w:tabs>
          <w:tab w:val="left" w:pos="0"/>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t xml:space="preserve">о предложении о наиболее низкой цене договора, о порядковых номерах заявок на участие в запросе котировок в электронной форме в порядке уменьшения степени выгодности ценовых предложений. Заявке на участие в запросе котировок в электронной форме, в которой содержится лучшее ценовое предложение – наиболее выгодное для Заказчика, присваивается первый номер. В случае, если в нескольких заявках на участие в запросе котировок в электронной форме содержатся одинаковые ценовые предложения, меньший порядковый номер присваивается заявке на участие в запросе котировок в электронной форме, которая поступила ранее других </w:t>
      </w:r>
      <w:r w:rsidRPr="00E33387">
        <w:rPr>
          <w:rFonts w:ascii="Times New Roman" w:eastAsia="Lucida Sans Unicode" w:hAnsi="Times New Roman" w:cs="Times New Roman"/>
          <w:sz w:val="28"/>
          <w:szCs w:val="28"/>
        </w:rPr>
        <w:lastRenderedPageBreak/>
        <w:t>заявок на участие в таком запросе котировок в электронной форме, содержащих такие же ценовые предложения;</w:t>
      </w:r>
    </w:p>
    <w:p w:rsidR="006739AC" w:rsidRPr="00E33387" w:rsidRDefault="006739AC" w:rsidP="00E33387">
      <w:pPr>
        <w:numPr>
          <w:ilvl w:val="0"/>
          <w:numId w:val="29"/>
        </w:numPr>
        <w:tabs>
          <w:tab w:val="left" w:pos="0"/>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t>о причинах, по которым запрос котировок в электронной форме признан несостоявшимся, в случае признания его таковым;</w:t>
      </w:r>
    </w:p>
    <w:p w:rsidR="006739AC" w:rsidRPr="00E33387" w:rsidRDefault="006739AC" w:rsidP="00E33387">
      <w:pPr>
        <w:numPr>
          <w:ilvl w:val="0"/>
          <w:numId w:val="29"/>
        </w:numPr>
        <w:tabs>
          <w:tab w:val="left" w:pos="0"/>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t>о наименовании (для юридического лица) или фамилии, имени, отчестве (при наличии) (для физического лица) участника запроса котировок в электронной форме, с которым планируется заключить договор, участника запроса котировок в электронной форме заявке которого присвоен второй порядковый номер или единственного участника запросе котировок в электронной форме, с которым планируется заключить договор.</w:t>
      </w:r>
    </w:p>
    <w:p w:rsidR="006739AC" w:rsidRPr="00E33387" w:rsidRDefault="006739AC" w:rsidP="00E33387">
      <w:pPr>
        <w:numPr>
          <w:ilvl w:val="1"/>
          <w:numId w:val="98"/>
        </w:numPr>
        <w:tabs>
          <w:tab w:val="left" w:pos="709"/>
          <w:tab w:val="left" w:pos="1701"/>
        </w:tabs>
        <w:suppressAutoHyphens/>
        <w:spacing w:after="0" w:line="240" w:lineRule="auto"/>
        <w:ind w:left="0" w:firstLine="710"/>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t xml:space="preserve">Запрос котировок в электронной форме признается несостоявшимся в случае, если по результатам рассмотрения заявок на участие в запросе котировок в электронной форме закупочной комиссией отклонены все поданные заявки на участие в запросе котировок в электронной форме или только одна такая заявка признана соответствующей всем требованиям, указанным в извещении о проведении запроса котировок в электронной форме. </w:t>
      </w:r>
    </w:p>
    <w:p w:rsidR="006739AC" w:rsidRPr="00E33387" w:rsidRDefault="006739AC" w:rsidP="00E33387">
      <w:pPr>
        <w:numPr>
          <w:ilvl w:val="1"/>
          <w:numId w:val="98"/>
        </w:numPr>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t>Протокол, указанный в пункте 1</w:t>
      </w:r>
      <w:r w:rsidR="00B57D1F" w:rsidRPr="00E33387">
        <w:rPr>
          <w:rFonts w:ascii="Times New Roman" w:eastAsia="Lucida Sans Unicode" w:hAnsi="Times New Roman" w:cs="Times New Roman"/>
          <w:sz w:val="28"/>
          <w:szCs w:val="28"/>
        </w:rPr>
        <w:t>7</w:t>
      </w:r>
      <w:r w:rsidRPr="00E33387">
        <w:rPr>
          <w:rFonts w:ascii="Times New Roman" w:eastAsia="Lucida Sans Unicode" w:hAnsi="Times New Roman" w:cs="Times New Roman"/>
          <w:sz w:val="28"/>
          <w:szCs w:val="28"/>
        </w:rPr>
        <w:t>.22 Положения, подписывается в день рассмотрения и оценки заявок (день рассмотрения единственной заявки) всеми присутствующими членами закупочной комиссии и размещается Заказчиком в ЕИС и на ЭП не позднее чем через три дня с даты подписания.</w:t>
      </w:r>
    </w:p>
    <w:p w:rsidR="006739AC" w:rsidRPr="00E33387" w:rsidRDefault="006739AC" w:rsidP="00E33387">
      <w:pPr>
        <w:numPr>
          <w:ilvl w:val="1"/>
          <w:numId w:val="98"/>
        </w:numPr>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t xml:space="preserve">Договор заключается с победителем (единственным участником) запроса котировок в электронной форме на условиях, предусмотренных извещением о проведении запроса котировок в электронной форме и заявкой победителя запроса котировок в электронной форме либо заявкой единственного участника закупки, заявка которого по результатам рассмотрения заявок на участие в запросе котировок в электронной форме признана соответствующей требованиям извещения о проведении запроса котировок в электронной форме в порядке, установленном </w:t>
      </w:r>
      <w:hyperlink w:anchor="договорЭП" w:history="1">
        <w:r w:rsidRPr="00E33387">
          <w:rPr>
            <w:rFonts w:ascii="Times New Roman" w:eastAsia="Lucida Sans Unicode" w:hAnsi="Times New Roman" w:cs="Times New Roman"/>
            <w:sz w:val="28"/>
            <w:szCs w:val="28"/>
          </w:rPr>
          <w:t>пунктом 2</w:t>
        </w:r>
        <w:r w:rsidR="00B57D1F" w:rsidRPr="00E33387">
          <w:rPr>
            <w:rFonts w:ascii="Times New Roman" w:eastAsia="Lucida Sans Unicode" w:hAnsi="Times New Roman" w:cs="Times New Roman"/>
            <w:sz w:val="28"/>
            <w:szCs w:val="28"/>
          </w:rPr>
          <w:t>0</w:t>
        </w:r>
        <w:r w:rsidRPr="00E33387">
          <w:rPr>
            <w:rFonts w:ascii="Times New Roman" w:eastAsia="Lucida Sans Unicode" w:hAnsi="Times New Roman" w:cs="Times New Roman"/>
            <w:sz w:val="28"/>
            <w:szCs w:val="28"/>
          </w:rPr>
          <w:t>.2</w:t>
        </w:r>
      </w:hyperlink>
      <w:r w:rsidRPr="00E33387">
        <w:rPr>
          <w:rFonts w:ascii="Times New Roman" w:eastAsia="Lucida Sans Unicode" w:hAnsi="Times New Roman" w:cs="Times New Roman"/>
          <w:sz w:val="28"/>
          <w:szCs w:val="28"/>
        </w:rPr>
        <w:t xml:space="preserve"> Положения.</w:t>
      </w:r>
    </w:p>
    <w:p w:rsidR="006739AC" w:rsidRPr="00E33387" w:rsidRDefault="006739AC" w:rsidP="00E33387">
      <w:pPr>
        <w:numPr>
          <w:ilvl w:val="1"/>
          <w:numId w:val="98"/>
        </w:numPr>
        <w:tabs>
          <w:tab w:val="left" w:pos="709"/>
          <w:tab w:val="left" w:pos="1701"/>
        </w:tabs>
        <w:suppressAutoHyphens/>
        <w:spacing w:after="0" w:line="240" w:lineRule="auto"/>
        <w:ind w:left="0" w:firstLine="710"/>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t>Если запрос котировок в электронной форме признан не состоявшимся по основаниям, указанным в пунктах 1</w:t>
      </w:r>
      <w:r w:rsidR="00B57D1F" w:rsidRPr="00E33387">
        <w:rPr>
          <w:rFonts w:ascii="Times New Roman" w:eastAsia="Lucida Sans Unicode" w:hAnsi="Times New Roman" w:cs="Times New Roman"/>
          <w:sz w:val="28"/>
          <w:szCs w:val="28"/>
        </w:rPr>
        <w:t>7</w:t>
      </w:r>
      <w:r w:rsidRPr="00E33387">
        <w:rPr>
          <w:rFonts w:ascii="Times New Roman" w:eastAsia="Lucida Sans Unicode" w:hAnsi="Times New Roman" w:cs="Times New Roman"/>
          <w:sz w:val="28"/>
          <w:szCs w:val="28"/>
        </w:rPr>
        <w:t>.17, 1</w:t>
      </w:r>
      <w:r w:rsidR="00B57D1F" w:rsidRPr="00E33387">
        <w:rPr>
          <w:rFonts w:ascii="Times New Roman" w:eastAsia="Lucida Sans Unicode" w:hAnsi="Times New Roman" w:cs="Times New Roman"/>
          <w:sz w:val="28"/>
          <w:szCs w:val="28"/>
        </w:rPr>
        <w:t>7</w:t>
      </w:r>
      <w:r w:rsidRPr="00E33387">
        <w:rPr>
          <w:rFonts w:ascii="Times New Roman" w:eastAsia="Lucida Sans Unicode" w:hAnsi="Times New Roman" w:cs="Times New Roman"/>
          <w:sz w:val="28"/>
          <w:szCs w:val="28"/>
        </w:rPr>
        <w:t xml:space="preserve">.23 Положения, в связи с тем, что по окончании срока подачи заявок на участие в запросе котировок в электронной форме подана только одна заявка на участие в таком запросе и при этом такая заявка признана соответствующей требованиям, указанным в извещении о проведении запроса котировок в электронной форме, или по результатам рассмотрения заявок на участие в запросе котировок в электронной форме закупочной комиссией только одна такая заявка признана соответствующей требованиям Положения и требованиям, указанным в извещении о проведении запроса котировок в электронной форме, договор с данным участником заключается в соответствии с </w:t>
      </w:r>
      <w:r w:rsidR="00B57D1F" w:rsidRPr="00E33387">
        <w:rPr>
          <w:rFonts w:ascii="Times New Roman" w:eastAsia="Lucida Sans Unicode" w:hAnsi="Times New Roman" w:cs="Times New Roman"/>
          <w:sz w:val="28"/>
          <w:szCs w:val="28"/>
        </w:rPr>
        <w:t>пунктом 20</w:t>
      </w:r>
      <w:r w:rsidRPr="00E33387">
        <w:rPr>
          <w:rFonts w:ascii="Times New Roman" w:eastAsia="Lucida Sans Unicode" w:hAnsi="Times New Roman" w:cs="Times New Roman"/>
          <w:sz w:val="28"/>
          <w:szCs w:val="28"/>
        </w:rPr>
        <w:t>.2 Положения.</w:t>
      </w:r>
    </w:p>
    <w:p w:rsidR="006739AC" w:rsidRPr="00E33387" w:rsidRDefault="006739AC" w:rsidP="00E33387">
      <w:pPr>
        <w:numPr>
          <w:ilvl w:val="1"/>
          <w:numId w:val="98"/>
        </w:numPr>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lastRenderedPageBreak/>
        <w:t>В случае если запрос котировок в электронной форме признан несостоявшимся и договор не заключен с участником запроса котировок в электронной форме в случаях, предусмотренных настоящей главой, Заказчик вправе провести повторный запрос котировок в электронной форме или осуществить закупку иным способом, предусмотренным Положением.</w:t>
      </w:r>
    </w:p>
    <w:p w:rsidR="006739AC" w:rsidRPr="00E33387" w:rsidRDefault="006739AC" w:rsidP="00E33387">
      <w:pPr>
        <w:tabs>
          <w:tab w:val="left" w:pos="709"/>
        </w:tabs>
        <w:suppressAutoHyphens/>
        <w:spacing w:after="0" w:line="240" w:lineRule="auto"/>
        <w:ind w:firstLine="709"/>
        <w:jc w:val="both"/>
        <w:rPr>
          <w:rFonts w:ascii="Times New Roman" w:eastAsia="Lucida Sans Unicode" w:hAnsi="Times New Roman" w:cs="Times New Roman"/>
          <w:sz w:val="28"/>
          <w:szCs w:val="28"/>
        </w:rPr>
      </w:pPr>
    </w:p>
    <w:p w:rsidR="006739AC" w:rsidRPr="00E33387" w:rsidRDefault="006739AC" w:rsidP="00E33387">
      <w:pPr>
        <w:keepNext/>
        <w:tabs>
          <w:tab w:val="left" w:pos="709"/>
        </w:tabs>
        <w:spacing w:after="0" w:line="240" w:lineRule="auto"/>
        <w:ind w:firstLine="709"/>
        <w:jc w:val="center"/>
        <w:outlineLvl w:val="0"/>
        <w:rPr>
          <w:rFonts w:ascii="Times New Roman" w:eastAsia="Times New Roman" w:hAnsi="Times New Roman" w:cs="Times New Roman"/>
          <w:bCs/>
          <w:kern w:val="32"/>
          <w:sz w:val="28"/>
          <w:szCs w:val="28"/>
        </w:rPr>
      </w:pPr>
      <w:bookmarkStart w:id="161" w:name="_Toc450226745"/>
      <w:bookmarkStart w:id="162" w:name="_Toc516146026"/>
      <w:bookmarkStart w:id="163" w:name="_Toc518893402"/>
      <w:r w:rsidRPr="00E33387">
        <w:rPr>
          <w:rFonts w:ascii="Times New Roman" w:eastAsia="Times New Roman" w:hAnsi="Times New Roman" w:cs="Times New Roman"/>
          <w:bCs/>
          <w:kern w:val="32"/>
          <w:sz w:val="28"/>
          <w:szCs w:val="28"/>
        </w:rPr>
        <w:t xml:space="preserve">Глава </w:t>
      </w:r>
      <w:r w:rsidR="00671F51" w:rsidRPr="00E33387">
        <w:rPr>
          <w:rFonts w:ascii="Times New Roman" w:eastAsia="Times New Roman" w:hAnsi="Times New Roman" w:cs="Times New Roman"/>
          <w:bCs/>
          <w:kern w:val="32"/>
          <w:sz w:val="28"/>
          <w:szCs w:val="28"/>
        </w:rPr>
        <w:t>18</w:t>
      </w:r>
      <w:r w:rsidRPr="00E33387">
        <w:rPr>
          <w:rFonts w:ascii="Times New Roman" w:eastAsia="Times New Roman" w:hAnsi="Times New Roman" w:cs="Times New Roman"/>
          <w:bCs/>
          <w:kern w:val="32"/>
          <w:sz w:val="28"/>
          <w:szCs w:val="28"/>
        </w:rPr>
        <w:t>. ЗАКУПКА У ЕДИНСТВЕННОГО ПОСТАВЩИКА</w:t>
      </w:r>
      <w:bookmarkEnd w:id="161"/>
      <w:r w:rsidRPr="00E33387">
        <w:rPr>
          <w:rFonts w:ascii="Times New Roman" w:eastAsia="Times New Roman" w:hAnsi="Times New Roman" w:cs="Times New Roman"/>
          <w:bCs/>
          <w:kern w:val="32"/>
          <w:sz w:val="28"/>
          <w:szCs w:val="28"/>
        </w:rPr>
        <w:t xml:space="preserve"> (</w:t>
      </w:r>
      <w:bookmarkStart w:id="164" w:name="_Toc450226746"/>
      <w:r w:rsidRPr="00E33387">
        <w:rPr>
          <w:rFonts w:ascii="Times New Roman" w:eastAsia="Times New Roman" w:hAnsi="Times New Roman" w:cs="Times New Roman"/>
          <w:bCs/>
          <w:kern w:val="32"/>
          <w:sz w:val="28"/>
          <w:szCs w:val="28"/>
        </w:rPr>
        <w:t>ПОДРЯДЧИКА, ИСПОЛНИТЕЛЯ</w:t>
      </w:r>
      <w:bookmarkEnd w:id="164"/>
      <w:r w:rsidRPr="00E33387">
        <w:rPr>
          <w:rFonts w:ascii="Times New Roman" w:eastAsia="Times New Roman" w:hAnsi="Times New Roman" w:cs="Times New Roman"/>
          <w:bCs/>
          <w:kern w:val="32"/>
          <w:sz w:val="28"/>
          <w:szCs w:val="28"/>
        </w:rPr>
        <w:t>)</w:t>
      </w:r>
      <w:bookmarkEnd w:id="162"/>
      <w:bookmarkEnd w:id="163"/>
    </w:p>
    <w:p w:rsidR="006739AC" w:rsidRPr="00E33387" w:rsidRDefault="006739AC" w:rsidP="00E33387">
      <w:pPr>
        <w:tabs>
          <w:tab w:val="left" w:pos="709"/>
        </w:tabs>
        <w:suppressAutoHyphens/>
        <w:spacing w:after="0" w:line="240" w:lineRule="auto"/>
        <w:ind w:firstLine="709"/>
        <w:jc w:val="both"/>
        <w:rPr>
          <w:rFonts w:ascii="Times New Roman" w:eastAsia="Lucida Sans Unicode" w:hAnsi="Times New Roman" w:cs="Times New Roman"/>
          <w:sz w:val="28"/>
          <w:szCs w:val="28"/>
        </w:rPr>
      </w:pPr>
    </w:p>
    <w:p w:rsidR="006739AC" w:rsidRPr="00E33387" w:rsidRDefault="006739AC" w:rsidP="00E33387">
      <w:pPr>
        <w:pStyle w:val="aa"/>
        <w:numPr>
          <w:ilvl w:val="1"/>
          <w:numId w:val="99"/>
        </w:numPr>
        <w:tabs>
          <w:tab w:val="left" w:pos="709"/>
          <w:tab w:val="left" w:pos="1701"/>
        </w:tabs>
        <w:spacing w:after="0" w:line="240" w:lineRule="auto"/>
        <w:ind w:left="0" w:firstLine="568"/>
        <w:jc w:val="both"/>
        <w:rPr>
          <w:rFonts w:ascii="Times New Roman" w:hAnsi="Times New Roman" w:cs="Times New Roman"/>
          <w:sz w:val="28"/>
          <w:szCs w:val="28"/>
        </w:rPr>
      </w:pPr>
      <w:r w:rsidRPr="00E33387">
        <w:rPr>
          <w:rFonts w:ascii="Times New Roman" w:hAnsi="Times New Roman" w:cs="Times New Roman"/>
          <w:sz w:val="28"/>
          <w:szCs w:val="28"/>
        </w:rPr>
        <w:t>Закупка у единственного поставщика (подрядчика, исполнителя) может осуществляться Заказчиком в следующих случаях:</w:t>
      </w:r>
    </w:p>
    <w:p w:rsidR="00D91B6F" w:rsidRPr="00E33387" w:rsidRDefault="00D91B6F" w:rsidP="00E33387">
      <w:pPr>
        <w:pStyle w:val="aa"/>
        <w:widowControl w:val="0"/>
        <w:tabs>
          <w:tab w:val="left" w:pos="1320"/>
        </w:tabs>
        <w:autoSpaceDE w:val="0"/>
        <w:autoSpaceDN w:val="0"/>
        <w:adjustRightInd w:val="0"/>
        <w:spacing w:after="0" w:line="240" w:lineRule="auto"/>
        <w:ind w:left="600"/>
        <w:jc w:val="both"/>
        <w:rPr>
          <w:rFonts w:ascii="Times New Roman" w:hAnsi="Times New Roman" w:cs="Times New Roman"/>
          <w:sz w:val="28"/>
          <w:szCs w:val="28"/>
        </w:rPr>
      </w:pPr>
      <w:r w:rsidRPr="00E33387">
        <w:rPr>
          <w:rFonts w:ascii="Times New Roman" w:hAnsi="Times New Roman" w:cs="Times New Roman"/>
          <w:sz w:val="28"/>
          <w:szCs w:val="28"/>
        </w:rPr>
        <w:t>1) закупка товара, работы или услуги, которые относятся к сфере деятельности субъектов естественных монополий в соответствии с Федеральным законом от 17 августа 1995 года № 147-ФЗ «О естественных монополиях»;</w:t>
      </w:r>
    </w:p>
    <w:p w:rsidR="00D91B6F" w:rsidRPr="00E33387" w:rsidRDefault="00D91B6F" w:rsidP="00E33387">
      <w:pPr>
        <w:pStyle w:val="aa"/>
        <w:widowControl w:val="0"/>
        <w:tabs>
          <w:tab w:val="left" w:pos="1320"/>
        </w:tabs>
        <w:autoSpaceDE w:val="0"/>
        <w:autoSpaceDN w:val="0"/>
        <w:adjustRightInd w:val="0"/>
        <w:spacing w:after="0" w:line="240" w:lineRule="auto"/>
        <w:ind w:left="600"/>
        <w:jc w:val="both"/>
        <w:rPr>
          <w:rFonts w:ascii="Times New Roman" w:hAnsi="Times New Roman" w:cs="Times New Roman"/>
          <w:sz w:val="28"/>
          <w:szCs w:val="28"/>
        </w:rPr>
      </w:pPr>
      <w:r w:rsidRPr="00E33387">
        <w:rPr>
          <w:rFonts w:ascii="Times New Roman" w:hAnsi="Times New Roman" w:cs="Times New Roman"/>
          <w:sz w:val="28"/>
          <w:szCs w:val="28"/>
        </w:rPr>
        <w:t>2) осуществляется закупка услуг, в том числе на возмещение затрат по водоснабжению, водоотведению, канализацию, теплоснабжению, газоснабжению (за исключением услуг по реализации сжиженного газа), подключению (технологическое присоединение) к сетям инженерно-технического обеспечения по регулируемым в соответствии с законодательством Российской Федерации ценам (тарифам);</w:t>
      </w:r>
    </w:p>
    <w:p w:rsidR="006B6A40" w:rsidRPr="00E33387" w:rsidRDefault="00C75508" w:rsidP="00E33387">
      <w:pPr>
        <w:spacing w:after="0" w:line="240" w:lineRule="auto"/>
        <w:ind w:left="567"/>
        <w:contextualSpacing/>
        <w:jc w:val="both"/>
        <w:rPr>
          <w:rFonts w:ascii="Times New Roman" w:hAnsi="Times New Roman" w:cs="Times New Roman"/>
          <w:sz w:val="28"/>
          <w:szCs w:val="28"/>
        </w:rPr>
      </w:pPr>
      <w:r w:rsidRPr="00E33387">
        <w:rPr>
          <w:rFonts w:ascii="Times New Roman" w:hAnsi="Times New Roman" w:cs="Times New Roman"/>
          <w:sz w:val="28"/>
          <w:szCs w:val="28"/>
        </w:rPr>
        <w:t>3</w:t>
      </w:r>
      <w:r w:rsidR="006B6A40" w:rsidRPr="00E33387">
        <w:rPr>
          <w:rFonts w:ascii="Times New Roman" w:hAnsi="Times New Roman" w:cs="Times New Roman"/>
          <w:sz w:val="28"/>
          <w:szCs w:val="28"/>
        </w:rPr>
        <w:t>) заключение договора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законодательством;</w:t>
      </w:r>
    </w:p>
    <w:p w:rsidR="00644D79" w:rsidRPr="00E33387" w:rsidRDefault="00C75508" w:rsidP="00E33387">
      <w:pPr>
        <w:spacing w:after="0" w:line="240" w:lineRule="auto"/>
        <w:ind w:left="567"/>
        <w:contextualSpacing/>
        <w:jc w:val="both"/>
        <w:rPr>
          <w:rFonts w:ascii="Times New Roman" w:hAnsi="Times New Roman" w:cs="Times New Roman"/>
          <w:sz w:val="28"/>
          <w:szCs w:val="28"/>
        </w:rPr>
      </w:pPr>
      <w:r w:rsidRPr="00E33387">
        <w:rPr>
          <w:rFonts w:ascii="Times New Roman" w:hAnsi="Times New Roman" w:cs="Times New Roman"/>
          <w:sz w:val="28"/>
          <w:szCs w:val="28"/>
        </w:rPr>
        <w:t>4</w:t>
      </w:r>
      <w:r w:rsidR="00644D79" w:rsidRPr="00E33387">
        <w:rPr>
          <w:rFonts w:ascii="Times New Roman" w:hAnsi="Times New Roman" w:cs="Times New Roman"/>
          <w:sz w:val="28"/>
          <w:szCs w:val="28"/>
        </w:rPr>
        <w:t>) осуществление закупки услуг связи (телефонной, мобильной и интернет-связи), а также аренды сооружений, сети связи общего пользования;</w:t>
      </w:r>
    </w:p>
    <w:p w:rsidR="00FB2A72" w:rsidRPr="00E33387" w:rsidRDefault="00C75508" w:rsidP="00E33387">
      <w:pPr>
        <w:spacing w:after="0" w:line="240" w:lineRule="auto"/>
        <w:ind w:left="567"/>
        <w:contextualSpacing/>
        <w:jc w:val="both"/>
        <w:rPr>
          <w:rFonts w:ascii="Times New Roman" w:hAnsi="Times New Roman" w:cs="Times New Roman"/>
          <w:sz w:val="28"/>
          <w:szCs w:val="28"/>
        </w:rPr>
      </w:pPr>
      <w:r w:rsidRPr="00E33387">
        <w:rPr>
          <w:rFonts w:ascii="Times New Roman" w:hAnsi="Times New Roman" w:cs="Times New Roman"/>
          <w:sz w:val="28"/>
          <w:szCs w:val="28"/>
        </w:rPr>
        <w:t>5</w:t>
      </w:r>
      <w:r w:rsidR="00FB2A72" w:rsidRPr="00E33387">
        <w:rPr>
          <w:rFonts w:ascii="Times New Roman" w:hAnsi="Times New Roman" w:cs="Times New Roman"/>
          <w:sz w:val="28"/>
          <w:szCs w:val="28"/>
        </w:rPr>
        <w:t>)осуществляется закупка товаров, работ или услуг для нужд Заказчика на сумму, не превышающую 1 500 000,00 (один миллион пятьсот тысяч) рублей по одной сделке.</w:t>
      </w:r>
    </w:p>
    <w:p w:rsidR="00D91B6F" w:rsidRPr="00E33387" w:rsidRDefault="00C75508" w:rsidP="00E33387">
      <w:pPr>
        <w:pStyle w:val="aa"/>
        <w:widowControl w:val="0"/>
        <w:tabs>
          <w:tab w:val="left" w:pos="1320"/>
        </w:tabs>
        <w:autoSpaceDE w:val="0"/>
        <w:autoSpaceDN w:val="0"/>
        <w:adjustRightInd w:val="0"/>
        <w:spacing w:after="0" w:line="240" w:lineRule="auto"/>
        <w:ind w:left="600"/>
        <w:jc w:val="both"/>
        <w:rPr>
          <w:rFonts w:ascii="Times New Roman" w:hAnsi="Times New Roman" w:cs="Times New Roman"/>
          <w:sz w:val="28"/>
          <w:szCs w:val="28"/>
        </w:rPr>
      </w:pPr>
      <w:r w:rsidRPr="00E33387">
        <w:rPr>
          <w:rFonts w:ascii="Times New Roman" w:hAnsi="Times New Roman" w:cs="Times New Roman"/>
          <w:sz w:val="28"/>
          <w:szCs w:val="28"/>
        </w:rPr>
        <w:t>6</w:t>
      </w:r>
      <w:r w:rsidR="00D91B6F" w:rsidRPr="00E33387">
        <w:rPr>
          <w:rFonts w:ascii="Times New Roman" w:hAnsi="Times New Roman" w:cs="Times New Roman"/>
          <w:sz w:val="28"/>
          <w:szCs w:val="28"/>
        </w:rPr>
        <w:t xml:space="preserve">) </w:t>
      </w:r>
      <w:r w:rsidR="006B6A40" w:rsidRPr="00E33387">
        <w:rPr>
          <w:rFonts w:ascii="Times New Roman" w:hAnsi="Times New Roman" w:cs="Times New Roman"/>
          <w:sz w:val="28"/>
          <w:szCs w:val="28"/>
        </w:rPr>
        <w:t xml:space="preserve">заключение договора с единственным поставщиком (исполнителем, подрядчиком), если закупка, проведенная ранее, признана несостоявшейся по причине, еслиподана только одна заявка на участие в закупке,  по результатам рассмотрения заявок на участие в закупке  принято решение о допуске к участию в закупке единственного участника из всех подавших заявки, с единственным поставщиком (исполнителем, подрядчиком) первым подавшим заявку на участие в аукционевслучае отсутствия предложения о цене договора, предусматривающего снижение начальной (максимальной) цены на величину в пределах «шага аукциона». При этом такой договор заключается на условиях извещения и документации о закупке (при наличии) по цене, предложенной участником закупки (в случае наличия </w:t>
      </w:r>
      <w:r w:rsidR="006B6A40" w:rsidRPr="00E33387">
        <w:rPr>
          <w:rFonts w:ascii="Times New Roman" w:hAnsi="Times New Roman" w:cs="Times New Roman"/>
          <w:sz w:val="28"/>
          <w:szCs w:val="28"/>
        </w:rPr>
        <w:lastRenderedPageBreak/>
        <w:t>предложения), или сниженной цены, полученной в ходе преддоговорных переговоров, но не превышающей начальную (максимальную) цену договора;</w:t>
      </w:r>
    </w:p>
    <w:p w:rsidR="00D91B6F" w:rsidRPr="00E33387" w:rsidRDefault="00C75508" w:rsidP="00E33387">
      <w:pPr>
        <w:pStyle w:val="aa"/>
        <w:widowControl w:val="0"/>
        <w:tabs>
          <w:tab w:val="left" w:pos="1320"/>
        </w:tabs>
        <w:autoSpaceDE w:val="0"/>
        <w:autoSpaceDN w:val="0"/>
        <w:adjustRightInd w:val="0"/>
        <w:spacing w:after="0" w:line="240" w:lineRule="auto"/>
        <w:ind w:left="600"/>
        <w:jc w:val="both"/>
        <w:rPr>
          <w:rFonts w:ascii="Times New Roman" w:hAnsi="Times New Roman" w:cs="Times New Roman"/>
          <w:sz w:val="28"/>
          <w:szCs w:val="28"/>
        </w:rPr>
      </w:pPr>
      <w:r w:rsidRPr="00E33387">
        <w:rPr>
          <w:rFonts w:ascii="Times New Roman" w:hAnsi="Times New Roman" w:cs="Times New Roman"/>
          <w:sz w:val="28"/>
          <w:szCs w:val="28"/>
        </w:rPr>
        <w:t>7</w:t>
      </w:r>
      <w:r w:rsidR="00D91B6F" w:rsidRPr="00E33387">
        <w:rPr>
          <w:rFonts w:ascii="Times New Roman" w:hAnsi="Times New Roman" w:cs="Times New Roman"/>
          <w:sz w:val="28"/>
          <w:szCs w:val="28"/>
        </w:rPr>
        <w:t>) приобретаются  товары, работы, услуги в целях предупреждения и ликвидации последствий чрезвычайных ситуаций, аварий или для удовлетворения срочных потребностей Заказчика вследствие чрезвычайного события или устранения опасности для жизни и здоровья человека, состояния окружающей среды или возникновении угрозы срыва производственных процессов Учреждения, в связи с чем, применение других способов закупки невозможно по причине отсутствия времени, необходимого для их проведения;</w:t>
      </w:r>
    </w:p>
    <w:p w:rsidR="00D91B6F" w:rsidRPr="00E33387" w:rsidRDefault="00C75508" w:rsidP="00E33387">
      <w:pPr>
        <w:pStyle w:val="aa"/>
        <w:widowControl w:val="0"/>
        <w:tabs>
          <w:tab w:val="left" w:pos="1320"/>
        </w:tabs>
        <w:autoSpaceDE w:val="0"/>
        <w:autoSpaceDN w:val="0"/>
        <w:adjustRightInd w:val="0"/>
        <w:spacing w:after="0" w:line="240" w:lineRule="auto"/>
        <w:ind w:left="600"/>
        <w:jc w:val="both"/>
        <w:rPr>
          <w:rFonts w:ascii="Times New Roman" w:hAnsi="Times New Roman" w:cs="Times New Roman"/>
          <w:sz w:val="28"/>
          <w:szCs w:val="28"/>
        </w:rPr>
      </w:pPr>
      <w:r w:rsidRPr="00E33387">
        <w:rPr>
          <w:rFonts w:ascii="Times New Roman" w:hAnsi="Times New Roman" w:cs="Times New Roman"/>
          <w:sz w:val="28"/>
          <w:szCs w:val="28"/>
        </w:rPr>
        <w:t>8</w:t>
      </w:r>
      <w:r w:rsidR="00D91B6F" w:rsidRPr="00E33387">
        <w:rPr>
          <w:rFonts w:ascii="Times New Roman" w:hAnsi="Times New Roman" w:cs="Times New Roman"/>
          <w:sz w:val="28"/>
          <w:szCs w:val="28"/>
        </w:rPr>
        <w:t>) осуществляется закупка у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w:t>
      </w:r>
    </w:p>
    <w:p w:rsidR="00D91B6F" w:rsidRPr="00E33387" w:rsidRDefault="00C75508" w:rsidP="00E33387">
      <w:pPr>
        <w:pStyle w:val="aa"/>
        <w:widowControl w:val="0"/>
        <w:tabs>
          <w:tab w:val="left" w:pos="1320"/>
        </w:tabs>
        <w:autoSpaceDE w:val="0"/>
        <w:autoSpaceDN w:val="0"/>
        <w:adjustRightInd w:val="0"/>
        <w:spacing w:after="0" w:line="240" w:lineRule="auto"/>
        <w:ind w:left="600"/>
        <w:jc w:val="both"/>
        <w:rPr>
          <w:rFonts w:ascii="Times New Roman" w:hAnsi="Times New Roman" w:cs="Times New Roman"/>
          <w:sz w:val="28"/>
          <w:szCs w:val="28"/>
        </w:rPr>
      </w:pPr>
      <w:r w:rsidRPr="00E33387">
        <w:rPr>
          <w:rFonts w:ascii="Times New Roman" w:hAnsi="Times New Roman" w:cs="Times New Roman"/>
          <w:sz w:val="28"/>
          <w:szCs w:val="28"/>
        </w:rPr>
        <w:t>9</w:t>
      </w:r>
      <w:r w:rsidR="00D91B6F" w:rsidRPr="00E33387">
        <w:rPr>
          <w:rFonts w:ascii="Times New Roman" w:hAnsi="Times New Roman" w:cs="Times New Roman"/>
          <w:sz w:val="28"/>
          <w:szCs w:val="28"/>
        </w:rPr>
        <w:t>) осуществляется закупка услуг, связанных с направлением работника в служебную командировку и иную служебную поездку, в том числе проезд к месту служебной командировки и обратно, гостиничное обслуживание или наем жилого помещения, транспортное обслуживание, обеспечение питания, услуги связи и иные сопутствующие расходы;</w:t>
      </w:r>
    </w:p>
    <w:p w:rsidR="00D91B6F" w:rsidRPr="00E33387" w:rsidRDefault="00C75508" w:rsidP="00E33387">
      <w:pPr>
        <w:pStyle w:val="aa"/>
        <w:widowControl w:val="0"/>
        <w:tabs>
          <w:tab w:val="left" w:pos="1320"/>
        </w:tabs>
        <w:autoSpaceDE w:val="0"/>
        <w:autoSpaceDN w:val="0"/>
        <w:adjustRightInd w:val="0"/>
        <w:spacing w:after="0" w:line="240" w:lineRule="auto"/>
        <w:ind w:left="600"/>
        <w:jc w:val="both"/>
        <w:rPr>
          <w:rFonts w:ascii="Times New Roman" w:hAnsi="Times New Roman" w:cs="Times New Roman"/>
          <w:sz w:val="28"/>
          <w:szCs w:val="28"/>
        </w:rPr>
      </w:pPr>
      <w:r w:rsidRPr="00E33387">
        <w:rPr>
          <w:rFonts w:ascii="Times New Roman" w:hAnsi="Times New Roman" w:cs="Times New Roman"/>
          <w:sz w:val="28"/>
          <w:szCs w:val="28"/>
        </w:rPr>
        <w:t>10</w:t>
      </w:r>
      <w:r w:rsidR="00D91B6F" w:rsidRPr="00E33387">
        <w:rPr>
          <w:rFonts w:ascii="Times New Roman" w:hAnsi="Times New Roman" w:cs="Times New Roman"/>
          <w:sz w:val="28"/>
          <w:szCs w:val="28"/>
        </w:rPr>
        <w:t>) осуществляется закупка работ или услуг,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rsidR="00D91B6F" w:rsidRPr="00E33387" w:rsidRDefault="00C75508" w:rsidP="00E33387">
      <w:pPr>
        <w:pStyle w:val="aa"/>
        <w:widowControl w:val="0"/>
        <w:tabs>
          <w:tab w:val="left" w:pos="1320"/>
        </w:tabs>
        <w:autoSpaceDE w:val="0"/>
        <w:autoSpaceDN w:val="0"/>
        <w:adjustRightInd w:val="0"/>
        <w:spacing w:after="0" w:line="240" w:lineRule="auto"/>
        <w:ind w:left="600"/>
        <w:jc w:val="both"/>
        <w:rPr>
          <w:rFonts w:ascii="Times New Roman" w:hAnsi="Times New Roman" w:cs="Times New Roman"/>
          <w:sz w:val="28"/>
          <w:szCs w:val="28"/>
        </w:rPr>
      </w:pPr>
      <w:r w:rsidRPr="00E33387">
        <w:rPr>
          <w:rFonts w:ascii="Times New Roman" w:hAnsi="Times New Roman" w:cs="Times New Roman"/>
          <w:sz w:val="28"/>
          <w:szCs w:val="28"/>
        </w:rPr>
        <w:t>11</w:t>
      </w:r>
      <w:r w:rsidR="00D91B6F" w:rsidRPr="00E33387">
        <w:rPr>
          <w:rFonts w:ascii="Times New Roman" w:hAnsi="Times New Roman" w:cs="Times New Roman"/>
          <w:sz w:val="28"/>
          <w:szCs w:val="28"/>
        </w:rPr>
        <w:t>) приобретаются права на использование результатов интеллектуальной деятельности; экземпляры и/или обновления информационных систем, баз данных, программных средств и программных продуктов;</w:t>
      </w:r>
    </w:p>
    <w:p w:rsidR="00D91B6F" w:rsidRPr="00E33387" w:rsidRDefault="00C75508" w:rsidP="00E33387">
      <w:pPr>
        <w:pStyle w:val="aa"/>
        <w:widowControl w:val="0"/>
        <w:tabs>
          <w:tab w:val="left" w:pos="567"/>
        </w:tabs>
        <w:autoSpaceDE w:val="0"/>
        <w:autoSpaceDN w:val="0"/>
        <w:adjustRightInd w:val="0"/>
        <w:spacing w:after="0" w:line="240" w:lineRule="auto"/>
        <w:ind w:left="600"/>
        <w:jc w:val="both"/>
        <w:rPr>
          <w:rFonts w:ascii="Times New Roman" w:hAnsi="Times New Roman" w:cs="Times New Roman"/>
          <w:sz w:val="28"/>
          <w:szCs w:val="28"/>
        </w:rPr>
      </w:pPr>
      <w:r w:rsidRPr="00E33387">
        <w:rPr>
          <w:rFonts w:ascii="Times New Roman" w:hAnsi="Times New Roman" w:cs="Times New Roman"/>
          <w:sz w:val="28"/>
          <w:szCs w:val="28"/>
        </w:rPr>
        <w:t>12</w:t>
      </w:r>
      <w:r w:rsidR="00D91B6F" w:rsidRPr="00E33387">
        <w:rPr>
          <w:rFonts w:ascii="Times New Roman" w:hAnsi="Times New Roman" w:cs="Times New Roman"/>
          <w:sz w:val="28"/>
          <w:szCs w:val="28"/>
        </w:rPr>
        <w:t>) товары, работы или услуги имеются в наличии только у какого-либо конкретного поставщика (подрядчика, исполнителя) или какой-либо конкретный поставщик (подрядчик, исполнитель) обладает исключительными правами в отношении данных товаров, работ или услуг;</w:t>
      </w:r>
    </w:p>
    <w:p w:rsidR="00D91B6F" w:rsidRPr="00E33387" w:rsidRDefault="00644D79" w:rsidP="00E33387">
      <w:pPr>
        <w:pStyle w:val="aa"/>
        <w:widowControl w:val="0"/>
        <w:tabs>
          <w:tab w:val="left" w:pos="567"/>
        </w:tabs>
        <w:autoSpaceDE w:val="0"/>
        <w:autoSpaceDN w:val="0"/>
        <w:adjustRightInd w:val="0"/>
        <w:spacing w:after="0" w:line="240" w:lineRule="auto"/>
        <w:ind w:left="600"/>
        <w:jc w:val="both"/>
        <w:rPr>
          <w:rFonts w:ascii="Times New Roman" w:hAnsi="Times New Roman" w:cs="Times New Roman"/>
          <w:sz w:val="28"/>
          <w:szCs w:val="28"/>
        </w:rPr>
      </w:pPr>
      <w:r w:rsidRPr="00E33387">
        <w:rPr>
          <w:rFonts w:ascii="Times New Roman" w:hAnsi="Times New Roman" w:cs="Times New Roman"/>
          <w:sz w:val="28"/>
          <w:szCs w:val="28"/>
        </w:rPr>
        <w:t>1</w:t>
      </w:r>
      <w:r w:rsidR="00C75508" w:rsidRPr="00E33387">
        <w:rPr>
          <w:rFonts w:ascii="Times New Roman" w:hAnsi="Times New Roman" w:cs="Times New Roman"/>
          <w:sz w:val="28"/>
          <w:szCs w:val="28"/>
        </w:rPr>
        <w:t>3</w:t>
      </w:r>
      <w:r w:rsidR="00D91B6F" w:rsidRPr="00E33387">
        <w:rPr>
          <w:rFonts w:ascii="Times New Roman" w:hAnsi="Times New Roman" w:cs="Times New Roman"/>
          <w:sz w:val="28"/>
          <w:szCs w:val="28"/>
        </w:rPr>
        <w:t xml:space="preserve">) приобретаются материальные носители, в которых выражены результаты интеллектуальной деятельности определенных авторов в случае, если исключительные права на них принадлежат единственному лицу, а также приобретаются  работы и услуги, в отношении которых </w:t>
      </w:r>
      <w:r w:rsidR="00D91B6F" w:rsidRPr="00E33387">
        <w:rPr>
          <w:rFonts w:ascii="Times New Roman" w:hAnsi="Times New Roman" w:cs="Times New Roman"/>
          <w:sz w:val="28"/>
          <w:szCs w:val="28"/>
        </w:rPr>
        <w:lastRenderedPageBreak/>
        <w:t>исключительные права принадлежат определенному исполнителю, подрядчику;</w:t>
      </w:r>
    </w:p>
    <w:p w:rsidR="00D91B6F" w:rsidRPr="00E33387" w:rsidRDefault="00644D79" w:rsidP="00E33387">
      <w:pPr>
        <w:pStyle w:val="aa"/>
        <w:widowControl w:val="0"/>
        <w:tabs>
          <w:tab w:val="left" w:pos="567"/>
        </w:tabs>
        <w:autoSpaceDE w:val="0"/>
        <w:autoSpaceDN w:val="0"/>
        <w:adjustRightInd w:val="0"/>
        <w:spacing w:after="0" w:line="240" w:lineRule="auto"/>
        <w:ind w:left="600"/>
        <w:jc w:val="both"/>
        <w:rPr>
          <w:rFonts w:ascii="Times New Roman" w:hAnsi="Times New Roman" w:cs="Times New Roman"/>
          <w:sz w:val="28"/>
          <w:szCs w:val="28"/>
        </w:rPr>
      </w:pPr>
      <w:r w:rsidRPr="00E33387">
        <w:rPr>
          <w:rFonts w:ascii="Times New Roman" w:hAnsi="Times New Roman" w:cs="Times New Roman"/>
          <w:sz w:val="28"/>
          <w:szCs w:val="28"/>
        </w:rPr>
        <w:t>1</w:t>
      </w:r>
      <w:r w:rsidR="00C75508" w:rsidRPr="00E33387">
        <w:rPr>
          <w:rFonts w:ascii="Times New Roman" w:hAnsi="Times New Roman" w:cs="Times New Roman"/>
          <w:sz w:val="28"/>
          <w:szCs w:val="28"/>
        </w:rPr>
        <w:t>4</w:t>
      </w:r>
      <w:r w:rsidR="00D91B6F" w:rsidRPr="00E33387">
        <w:rPr>
          <w:rFonts w:ascii="Times New Roman" w:hAnsi="Times New Roman" w:cs="Times New Roman"/>
          <w:sz w:val="28"/>
          <w:szCs w:val="28"/>
        </w:rPr>
        <w:t>) необходимо проведение дополнительной закупки, при которой смена поставщика (исполнителя, подрядчика) нецелесообразна по соображениям стандартизации или необходимости обеспечения совместимости с имеющимися товарами, оборудованием, технологией или услугами в объеме, не превышающем тридцать процентов от первоначального объема с сохранением начальных цен за единицу продукции;</w:t>
      </w:r>
    </w:p>
    <w:p w:rsidR="00D91B6F" w:rsidRPr="00E33387" w:rsidRDefault="00644D79" w:rsidP="00E33387">
      <w:pPr>
        <w:pStyle w:val="aa"/>
        <w:widowControl w:val="0"/>
        <w:tabs>
          <w:tab w:val="left" w:pos="1320"/>
        </w:tabs>
        <w:autoSpaceDE w:val="0"/>
        <w:autoSpaceDN w:val="0"/>
        <w:adjustRightInd w:val="0"/>
        <w:spacing w:after="0" w:line="240" w:lineRule="auto"/>
        <w:ind w:left="600"/>
        <w:jc w:val="both"/>
        <w:rPr>
          <w:rFonts w:ascii="Times New Roman" w:hAnsi="Times New Roman" w:cs="Times New Roman"/>
          <w:sz w:val="28"/>
          <w:szCs w:val="28"/>
        </w:rPr>
      </w:pPr>
      <w:r w:rsidRPr="00E33387">
        <w:rPr>
          <w:rFonts w:ascii="Times New Roman" w:hAnsi="Times New Roman" w:cs="Times New Roman"/>
          <w:sz w:val="28"/>
          <w:szCs w:val="28"/>
        </w:rPr>
        <w:t>1</w:t>
      </w:r>
      <w:r w:rsidR="00C75508" w:rsidRPr="00E33387">
        <w:rPr>
          <w:rFonts w:ascii="Times New Roman" w:hAnsi="Times New Roman" w:cs="Times New Roman"/>
          <w:sz w:val="28"/>
          <w:szCs w:val="28"/>
        </w:rPr>
        <w:t>5</w:t>
      </w:r>
      <w:r w:rsidR="00D91B6F" w:rsidRPr="00E33387">
        <w:rPr>
          <w:rFonts w:ascii="Times New Roman" w:hAnsi="Times New Roman" w:cs="Times New Roman"/>
          <w:sz w:val="28"/>
          <w:szCs w:val="28"/>
        </w:rPr>
        <w:t>) возникла потребность в выполнении работ, оказании услуг, являющихся естественным продолжением выполненной, оказанной ранее подрядчиком, исполнителем работы, услуги, в случаях, когда необходимо обеспечить преемственность работ, услуг и приобретенный подрядчиком, исполнителем в ходе выполнения работ, оказания услуг опыт необходим для выполнения, оказания закупаемых работ, услуг;</w:t>
      </w:r>
    </w:p>
    <w:p w:rsidR="00D91B6F" w:rsidRPr="00E33387" w:rsidRDefault="00644D79" w:rsidP="00E33387">
      <w:pPr>
        <w:pStyle w:val="aa"/>
        <w:widowControl w:val="0"/>
        <w:tabs>
          <w:tab w:val="left" w:pos="1320"/>
        </w:tabs>
        <w:autoSpaceDE w:val="0"/>
        <w:autoSpaceDN w:val="0"/>
        <w:adjustRightInd w:val="0"/>
        <w:spacing w:after="0" w:line="240" w:lineRule="auto"/>
        <w:ind w:left="600"/>
        <w:jc w:val="both"/>
        <w:rPr>
          <w:rFonts w:ascii="Times New Roman" w:hAnsi="Times New Roman" w:cs="Times New Roman"/>
          <w:sz w:val="28"/>
          <w:szCs w:val="28"/>
        </w:rPr>
      </w:pPr>
      <w:r w:rsidRPr="00E33387">
        <w:rPr>
          <w:rFonts w:ascii="Times New Roman" w:hAnsi="Times New Roman" w:cs="Times New Roman"/>
          <w:sz w:val="28"/>
          <w:szCs w:val="28"/>
        </w:rPr>
        <w:t>1</w:t>
      </w:r>
      <w:r w:rsidR="00C75508" w:rsidRPr="00E33387">
        <w:rPr>
          <w:rFonts w:ascii="Times New Roman" w:hAnsi="Times New Roman" w:cs="Times New Roman"/>
          <w:sz w:val="28"/>
          <w:szCs w:val="28"/>
        </w:rPr>
        <w:t>6</w:t>
      </w:r>
      <w:r w:rsidR="00D91B6F" w:rsidRPr="00E33387">
        <w:rPr>
          <w:rFonts w:ascii="Times New Roman" w:hAnsi="Times New Roman" w:cs="Times New Roman"/>
          <w:sz w:val="28"/>
          <w:szCs w:val="28"/>
        </w:rPr>
        <w:t>) поставщик или его единственный дилер осуществляет гарантийное и текущее обслуживание продукции, поставленной ранее, техническое обслуживание поставленного ранее оборудования и наличие иного поставщика невозможно по условиям гарантии;</w:t>
      </w:r>
    </w:p>
    <w:p w:rsidR="00D91B6F" w:rsidRPr="00E33387" w:rsidRDefault="00644D79" w:rsidP="00E33387">
      <w:pPr>
        <w:pStyle w:val="aa"/>
        <w:widowControl w:val="0"/>
        <w:tabs>
          <w:tab w:val="left" w:pos="1320"/>
        </w:tabs>
        <w:autoSpaceDE w:val="0"/>
        <w:autoSpaceDN w:val="0"/>
        <w:adjustRightInd w:val="0"/>
        <w:spacing w:after="0" w:line="240" w:lineRule="auto"/>
        <w:ind w:left="600"/>
        <w:jc w:val="both"/>
        <w:rPr>
          <w:rFonts w:ascii="Times New Roman" w:hAnsi="Times New Roman" w:cs="Times New Roman"/>
          <w:sz w:val="28"/>
          <w:szCs w:val="28"/>
        </w:rPr>
      </w:pPr>
      <w:r w:rsidRPr="00E33387">
        <w:rPr>
          <w:rFonts w:ascii="Times New Roman" w:hAnsi="Times New Roman" w:cs="Times New Roman"/>
          <w:sz w:val="28"/>
          <w:szCs w:val="28"/>
        </w:rPr>
        <w:t>1</w:t>
      </w:r>
      <w:r w:rsidR="00C75508" w:rsidRPr="00E33387">
        <w:rPr>
          <w:rFonts w:ascii="Times New Roman" w:hAnsi="Times New Roman" w:cs="Times New Roman"/>
          <w:sz w:val="28"/>
          <w:szCs w:val="28"/>
        </w:rPr>
        <w:t>7</w:t>
      </w:r>
      <w:r w:rsidR="00D91B6F" w:rsidRPr="00E33387">
        <w:rPr>
          <w:rFonts w:ascii="Times New Roman" w:hAnsi="Times New Roman" w:cs="Times New Roman"/>
          <w:sz w:val="28"/>
          <w:szCs w:val="28"/>
        </w:rPr>
        <w:t>) приобретаются услуги по обучению, повышению квалификации работников Заказчика (семинары, конференции, дополнительное обучение); услуги по участию работников в форумах, конгрессах, съездах; услуги по размещению материалов в средствах массовой информации и в сети Интернет;</w:t>
      </w:r>
    </w:p>
    <w:p w:rsidR="00D91B6F" w:rsidRPr="00E33387" w:rsidRDefault="00644D79" w:rsidP="00E33387">
      <w:pPr>
        <w:pStyle w:val="aa"/>
        <w:widowControl w:val="0"/>
        <w:tabs>
          <w:tab w:val="left" w:pos="1320"/>
        </w:tabs>
        <w:autoSpaceDE w:val="0"/>
        <w:autoSpaceDN w:val="0"/>
        <w:adjustRightInd w:val="0"/>
        <w:spacing w:after="0" w:line="240" w:lineRule="auto"/>
        <w:ind w:left="600"/>
        <w:jc w:val="both"/>
        <w:rPr>
          <w:rFonts w:ascii="Times New Roman" w:hAnsi="Times New Roman" w:cs="Times New Roman"/>
          <w:sz w:val="28"/>
          <w:szCs w:val="28"/>
        </w:rPr>
      </w:pPr>
      <w:r w:rsidRPr="00E33387">
        <w:rPr>
          <w:rFonts w:ascii="Times New Roman" w:hAnsi="Times New Roman" w:cs="Times New Roman"/>
          <w:sz w:val="28"/>
          <w:szCs w:val="28"/>
        </w:rPr>
        <w:t>1</w:t>
      </w:r>
      <w:r w:rsidR="00C75508" w:rsidRPr="00E33387">
        <w:rPr>
          <w:rFonts w:ascii="Times New Roman" w:hAnsi="Times New Roman" w:cs="Times New Roman"/>
          <w:sz w:val="28"/>
          <w:szCs w:val="28"/>
        </w:rPr>
        <w:t>8</w:t>
      </w:r>
      <w:r w:rsidR="00D91B6F" w:rsidRPr="00E33387">
        <w:rPr>
          <w:rFonts w:ascii="Times New Roman" w:hAnsi="Times New Roman" w:cs="Times New Roman"/>
          <w:sz w:val="28"/>
          <w:szCs w:val="28"/>
        </w:rPr>
        <w:t>) осуществляется закупка, если предыдущий договор в связи с неисполнением или ненадлежащим исполнением поставщиком (подрядчиком, исполнителем) своих обязательств по такому договору расторгнут. При этом если до расторжения договора поставщиком (подрядчиком, исполнителем) частично исполнены обязательства по такому договору, то при заключении нового договора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 по ранее заключенному договору. При этом цена договора должна быть уменьшена пропорционально количества поставленного товара, объему выполненных работ, оказанных услуг;</w:t>
      </w:r>
    </w:p>
    <w:p w:rsidR="00D91B6F" w:rsidRPr="00E33387" w:rsidRDefault="00C75508" w:rsidP="00E33387">
      <w:pPr>
        <w:pStyle w:val="aa"/>
        <w:widowControl w:val="0"/>
        <w:tabs>
          <w:tab w:val="left" w:pos="1320"/>
        </w:tabs>
        <w:autoSpaceDE w:val="0"/>
        <w:autoSpaceDN w:val="0"/>
        <w:adjustRightInd w:val="0"/>
        <w:spacing w:after="0" w:line="240" w:lineRule="auto"/>
        <w:ind w:left="600"/>
        <w:jc w:val="both"/>
        <w:rPr>
          <w:rFonts w:ascii="Times New Roman" w:hAnsi="Times New Roman" w:cs="Times New Roman"/>
          <w:sz w:val="28"/>
          <w:szCs w:val="28"/>
        </w:rPr>
      </w:pPr>
      <w:r w:rsidRPr="00E33387">
        <w:rPr>
          <w:rFonts w:ascii="Times New Roman" w:hAnsi="Times New Roman" w:cs="Times New Roman"/>
          <w:sz w:val="28"/>
          <w:szCs w:val="28"/>
        </w:rPr>
        <w:t>19</w:t>
      </w:r>
      <w:r w:rsidR="00D91B6F" w:rsidRPr="00E33387">
        <w:rPr>
          <w:rFonts w:ascii="Times New Roman" w:hAnsi="Times New Roman" w:cs="Times New Roman"/>
          <w:sz w:val="28"/>
          <w:szCs w:val="28"/>
        </w:rPr>
        <w:t>) осуществляется закупка услуг по техническому содержанию, эксплуатационному обслуживанию и иному обслуживанию нежилых помещений, переданных Заказчику в аренду, безвозмездное пользование или находящихся на балансе Заказчика;</w:t>
      </w:r>
    </w:p>
    <w:p w:rsidR="00D91B6F" w:rsidRPr="00E33387" w:rsidRDefault="00C75508" w:rsidP="00E33387">
      <w:pPr>
        <w:pStyle w:val="aa"/>
        <w:widowControl w:val="0"/>
        <w:tabs>
          <w:tab w:val="left" w:pos="1320"/>
        </w:tabs>
        <w:autoSpaceDE w:val="0"/>
        <w:autoSpaceDN w:val="0"/>
        <w:adjustRightInd w:val="0"/>
        <w:spacing w:after="0" w:line="240" w:lineRule="auto"/>
        <w:ind w:left="600"/>
        <w:jc w:val="both"/>
        <w:rPr>
          <w:rFonts w:ascii="Times New Roman" w:hAnsi="Times New Roman" w:cs="Times New Roman"/>
          <w:sz w:val="28"/>
          <w:szCs w:val="28"/>
        </w:rPr>
      </w:pPr>
      <w:r w:rsidRPr="00E33387">
        <w:rPr>
          <w:rFonts w:ascii="Times New Roman" w:hAnsi="Times New Roman" w:cs="Times New Roman"/>
          <w:sz w:val="28"/>
          <w:szCs w:val="28"/>
        </w:rPr>
        <w:t>20</w:t>
      </w:r>
      <w:r w:rsidR="00D91B6F" w:rsidRPr="00E33387">
        <w:rPr>
          <w:rFonts w:ascii="Times New Roman" w:hAnsi="Times New Roman" w:cs="Times New Roman"/>
          <w:sz w:val="28"/>
          <w:szCs w:val="28"/>
        </w:rPr>
        <w:t>) осуществляется оказание услуг по сбору, вывозу и обезвреживанию отходов, находящихся на территории и в нежилых помещениях, переданных Заказчику в аренду, безвозмездное пользование или находящихся на балансе Заказчика;</w:t>
      </w:r>
    </w:p>
    <w:p w:rsidR="00D91B6F" w:rsidRPr="00E33387" w:rsidRDefault="00FB2A72" w:rsidP="00E33387">
      <w:pPr>
        <w:pStyle w:val="aa"/>
        <w:widowControl w:val="0"/>
        <w:tabs>
          <w:tab w:val="left" w:pos="1320"/>
        </w:tabs>
        <w:autoSpaceDE w:val="0"/>
        <w:autoSpaceDN w:val="0"/>
        <w:adjustRightInd w:val="0"/>
        <w:spacing w:after="0" w:line="240" w:lineRule="auto"/>
        <w:ind w:left="600"/>
        <w:jc w:val="both"/>
        <w:rPr>
          <w:rFonts w:ascii="Times New Roman" w:hAnsi="Times New Roman" w:cs="Times New Roman"/>
          <w:sz w:val="28"/>
          <w:szCs w:val="28"/>
        </w:rPr>
      </w:pPr>
      <w:r w:rsidRPr="00E33387">
        <w:rPr>
          <w:rFonts w:ascii="Times New Roman" w:hAnsi="Times New Roman" w:cs="Times New Roman"/>
          <w:sz w:val="28"/>
          <w:szCs w:val="28"/>
        </w:rPr>
        <w:lastRenderedPageBreak/>
        <w:t>21</w:t>
      </w:r>
      <w:r w:rsidR="00D91B6F" w:rsidRPr="00E33387">
        <w:rPr>
          <w:rFonts w:ascii="Times New Roman" w:hAnsi="Times New Roman" w:cs="Times New Roman"/>
          <w:sz w:val="28"/>
          <w:szCs w:val="28"/>
        </w:rPr>
        <w:t>) осуществляется закупка услуг, связанных с оказанием или обеспечением автотранспортных услуг и транспортного обслуживания Заказчика;</w:t>
      </w:r>
    </w:p>
    <w:p w:rsidR="00D91B6F" w:rsidRPr="00E33387" w:rsidRDefault="00644D79" w:rsidP="00E33387">
      <w:pPr>
        <w:pStyle w:val="aa"/>
        <w:widowControl w:val="0"/>
        <w:tabs>
          <w:tab w:val="left" w:pos="1320"/>
        </w:tabs>
        <w:autoSpaceDE w:val="0"/>
        <w:autoSpaceDN w:val="0"/>
        <w:adjustRightInd w:val="0"/>
        <w:spacing w:after="0" w:line="240" w:lineRule="auto"/>
        <w:ind w:left="600"/>
        <w:jc w:val="both"/>
        <w:rPr>
          <w:rFonts w:ascii="Times New Roman" w:hAnsi="Times New Roman" w:cs="Times New Roman"/>
          <w:sz w:val="28"/>
          <w:szCs w:val="28"/>
        </w:rPr>
      </w:pPr>
      <w:r w:rsidRPr="00E33387">
        <w:rPr>
          <w:rFonts w:ascii="Times New Roman" w:hAnsi="Times New Roman" w:cs="Times New Roman"/>
          <w:sz w:val="28"/>
          <w:szCs w:val="28"/>
        </w:rPr>
        <w:t>2</w:t>
      </w:r>
      <w:r w:rsidR="00FB2A72" w:rsidRPr="00E33387">
        <w:rPr>
          <w:rFonts w:ascii="Times New Roman" w:hAnsi="Times New Roman" w:cs="Times New Roman"/>
          <w:sz w:val="28"/>
          <w:szCs w:val="28"/>
        </w:rPr>
        <w:t>2</w:t>
      </w:r>
      <w:r w:rsidR="00D91B6F" w:rsidRPr="00E33387">
        <w:rPr>
          <w:rFonts w:ascii="Times New Roman" w:hAnsi="Times New Roman" w:cs="Times New Roman"/>
          <w:sz w:val="28"/>
          <w:szCs w:val="28"/>
        </w:rPr>
        <w:t>) осуществляется закупка услуг по техническому обслуживанию, поддержке и сопровождению информационных систем, телекоммуникационных программных средств и программных продуктов;</w:t>
      </w:r>
    </w:p>
    <w:p w:rsidR="00D91B6F" w:rsidRPr="00E33387" w:rsidRDefault="00644D79" w:rsidP="00E33387">
      <w:pPr>
        <w:pStyle w:val="aa"/>
        <w:widowControl w:val="0"/>
        <w:tabs>
          <w:tab w:val="left" w:pos="1320"/>
        </w:tabs>
        <w:autoSpaceDE w:val="0"/>
        <w:autoSpaceDN w:val="0"/>
        <w:adjustRightInd w:val="0"/>
        <w:spacing w:after="0" w:line="240" w:lineRule="auto"/>
        <w:ind w:left="600"/>
        <w:jc w:val="both"/>
        <w:rPr>
          <w:rFonts w:ascii="Times New Roman" w:hAnsi="Times New Roman" w:cs="Times New Roman"/>
          <w:sz w:val="28"/>
          <w:szCs w:val="28"/>
        </w:rPr>
      </w:pPr>
      <w:r w:rsidRPr="00E33387">
        <w:rPr>
          <w:rFonts w:ascii="Times New Roman" w:hAnsi="Times New Roman" w:cs="Times New Roman"/>
          <w:sz w:val="28"/>
          <w:szCs w:val="28"/>
        </w:rPr>
        <w:t>2</w:t>
      </w:r>
      <w:r w:rsidR="00FB2A72" w:rsidRPr="00E33387">
        <w:rPr>
          <w:rFonts w:ascii="Times New Roman" w:hAnsi="Times New Roman" w:cs="Times New Roman"/>
          <w:sz w:val="28"/>
          <w:szCs w:val="28"/>
        </w:rPr>
        <w:t>3</w:t>
      </w:r>
      <w:r w:rsidR="00D91B6F" w:rsidRPr="00E33387">
        <w:rPr>
          <w:rFonts w:ascii="Times New Roman" w:hAnsi="Times New Roman" w:cs="Times New Roman"/>
          <w:sz w:val="28"/>
          <w:szCs w:val="28"/>
        </w:rPr>
        <w:t>) осуществляется закупка страховых услуг и услуг оценщика;</w:t>
      </w:r>
    </w:p>
    <w:p w:rsidR="00D91B6F" w:rsidRPr="00E33387" w:rsidRDefault="00FB2A72" w:rsidP="00E33387">
      <w:pPr>
        <w:pStyle w:val="aa"/>
        <w:widowControl w:val="0"/>
        <w:tabs>
          <w:tab w:val="left" w:pos="1320"/>
        </w:tabs>
        <w:autoSpaceDE w:val="0"/>
        <w:autoSpaceDN w:val="0"/>
        <w:adjustRightInd w:val="0"/>
        <w:spacing w:after="0" w:line="240" w:lineRule="auto"/>
        <w:ind w:left="600"/>
        <w:jc w:val="both"/>
        <w:rPr>
          <w:rFonts w:ascii="Times New Roman" w:hAnsi="Times New Roman" w:cs="Times New Roman"/>
          <w:sz w:val="28"/>
          <w:szCs w:val="28"/>
        </w:rPr>
      </w:pPr>
      <w:r w:rsidRPr="00E33387">
        <w:rPr>
          <w:rFonts w:ascii="Times New Roman" w:hAnsi="Times New Roman" w:cs="Times New Roman"/>
          <w:sz w:val="28"/>
          <w:szCs w:val="28"/>
        </w:rPr>
        <w:t>24</w:t>
      </w:r>
      <w:r w:rsidR="00D91B6F" w:rsidRPr="00E33387">
        <w:rPr>
          <w:rFonts w:ascii="Times New Roman" w:hAnsi="Times New Roman" w:cs="Times New Roman"/>
          <w:sz w:val="28"/>
          <w:szCs w:val="28"/>
        </w:rPr>
        <w:t>) осуществляется закупка нотариальных действий и других услуг, оказываемых при осуществлении нотариальной деятельности;</w:t>
      </w:r>
    </w:p>
    <w:p w:rsidR="00D91B6F" w:rsidRPr="00E33387" w:rsidRDefault="00FB2A72" w:rsidP="00E33387">
      <w:pPr>
        <w:pStyle w:val="aa"/>
        <w:widowControl w:val="0"/>
        <w:tabs>
          <w:tab w:val="left" w:pos="1320"/>
        </w:tabs>
        <w:autoSpaceDE w:val="0"/>
        <w:autoSpaceDN w:val="0"/>
        <w:adjustRightInd w:val="0"/>
        <w:spacing w:after="0" w:line="240" w:lineRule="auto"/>
        <w:ind w:left="600"/>
        <w:jc w:val="both"/>
        <w:rPr>
          <w:rFonts w:ascii="Times New Roman" w:hAnsi="Times New Roman" w:cs="Times New Roman"/>
          <w:sz w:val="28"/>
          <w:szCs w:val="28"/>
        </w:rPr>
      </w:pPr>
      <w:r w:rsidRPr="00E33387">
        <w:rPr>
          <w:rFonts w:ascii="Times New Roman" w:hAnsi="Times New Roman" w:cs="Times New Roman"/>
          <w:sz w:val="28"/>
          <w:szCs w:val="28"/>
        </w:rPr>
        <w:t>25</w:t>
      </w:r>
      <w:r w:rsidR="00D91B6F" w:rsidRPr="00E33387">
        <w:rPr>
          <w:rFonts w:ascii="Times New Roman" w:hAnsi="Times New Roman" w:cs="Times New Roman"/>
          <w:sz w:val="28"/>
          <w:szCs w:val="28"/>
        </w:rPr>
        <w:t>) осуществляется закупка услуг, по оказанию или обеспечению образовательных, экспертных, аналитических, консультационных, юридических услуг;</w:t>
      </w:r>
    </w:p>
    <w:p w:rsidR="00D91B6F" w:rsidRPr="00E33387" w:rsidRDefault="00FB2A72" w:rsidP="00E33387">
      <w:pPr>
        <w:pStyle w:val="aa"/>
        <w:widowControl w:val="0"/>
        <w:tabs>
          <w:tab w:val="left" w:pos="1320"/>
        </w:tabs>
        <w:autoSpaceDE w:val="0"/>
        <w:autoSpaceDN w:val="0"/>
        <w:adjustRightInd w:val="0"/>
        <w:spacing w:after="0" w:line="240" w:lineRule="auto"/>
        <w:ind w:left="600"/>
        <w:jc w:val="both"/>
        <w:rPr>
          <w:rFonts w:ascii="Times New Roman" w:hAnsi="Times New Roman" w:cs="Times New Roman"/>
          <w:sz w:val="28"/>
          <w:szCs w:val="28"/>
        </w:rPr>
      </w:pPr>
      <w:r w:rsidRPr="00E33387">
        <w:rPr>
          <w:rFonts w:ascii="Times New Roman" w:hAnsi="Times New Roman" w:cs="Times New Roman"/>
          <w:sz w:val="28"/>
          <w:szCs w:val="28"/>
        </w:rPr>
        <w:t>26</w:t>
      </w:r>
      <w:r w:rsidR="00D91B6F" w:rsidRPr="00E33387">
        <w:rPr>
          <w:rFonts w:ascii="Times New Roman" w:hAnsi="Times New Roman" w:cs="Times New Roman"/>
          <w:sz w:val="28"/>
          <w:szCs w:val="28"/>
        </w:rPr>
        <w:t>)осуществляется закупка услуг по охране территорий Учреждения и объектов, находящихся у Заказчика на балансе, в хозяйственном ведении, аренде, безвозмездном пользовании;</w:t>
      </w:r>
    </w:p>
    <w:p w:rsidR="00D91B6F" w:rsidRPr="00E33387" w:rsidRDefault="00FB2A72" w:rsidP="00E33387">
      <w:pPr>
        <w:pStyle w:val="aa"/>
        <w:widowControl w:val="0"/>
        <w:tabs>
          <w:tab w:val="left" w:pos="1320"/>
        </w:tabs>
        <w:autoSpaceDE w:val="0"/>
        <w:autoSpaceDN w:val="0"/>
        <w:adjustRightInd w:val="0"/>
        <w:spacing w:after="0" w:line="240" w:lineRule="auto"/>
        <w:ind w:left="600"/>
        <w:jc w:val="both"/>
        <w:rPr>
          <w:rFonts w:ascii="Times New Roman" w:hAnsi="Times New Roman" w:cs="Times New Roman"/>
          <w:sz w:val="28"/>
          <w:szCs w:val="28"/>
        </w:rPr>
      </w:pPr>
      <w:r w:rsidRPr="00E33387">
        <w:rPr>
          <w:rFonts w:ascii="Times New Roman" w:hAnsi="Times New Roman" w:cs="Times New Roman"/>
          <w:sz w:val="28"/>
          <w:szCs w:val="28"/>
        </w:rPr>
        <w:t>27</w:t>
      </w:r>
      <w:r w:rsidR="00D91B6F" w:rsidRPr="00E33387">
        <w:rPr>
          <w:rFonts w:ascii="Times New Roman" w:hAnsi="Times New Roman" w:cs="Times New Roman"/>
          <w:sz w:val="28"/>
          <w:szCs w:val="28"/>
        </w:rPr>
        <w:t>) осуществляется закупка услуг по профессиональной комплексной уборке помещений;</w:t>
      </w:r>
    </w:p>
    <w:p w:rsidR="00D91B6F" w:rsidRPr="00E33387" w:rsidRDefault="00FB2A72" w:rsidP="00E33387">
      <w:pPr>
        <w:pStyle w:val="aa"/>
        <w:widowControl w:val="0"/>
        <w:tabs>
          <w:tab w:val="left" w:pos="1320"/>
        </w:tabs>
        <w:autoSpaceDE w:val="0"/>
        <w:autoSpaceDN w:val="0"/>
        <w:adjustRightInd w:val="0"/>
        <w:spacing w:after="0" w:line="240" w:lineRule="auto"/>
        <w:ind w:left="600"/>
        <w:jc w:val="both"/>
        <w:rPr>
          <w:rFonts w:ascii="Times New Roman" w:hAnsi="Times New Roman" w:cs="Times New Roman"/>
          <w:sz w:val="28"/>
          <w:szCs w:val="28"/>
        </w:rPr>
      </w:pPr>
      <w:r w:rsidRPr="00E33387">
        <w:rPr>
          <w:rFonts w:ascii="Times New Roman" w:hAnsi="Times New Roman" w:cs="Times New Roman"/>
          <w:sz w:val="28"/>
          <w:szCs w:val="28"/>
        </w:rPr>
        <w:t>28</w:t>
      </w:r>
      <w:r w:rsidR="00D91B6F" w:rsidRPr="00E33387">
        <w:rPr>
          <w:rFonts w:ascii="Times New Roman" w:hAnsi="Times New Roman" w:cs="Times New Roman"/>
          <w:sz w:val="28"/>
          <w:szCs w:val="28"/>
        </w:rPr>
        <w:t>) осуществляется закупка услуг специализированных организаций по дезинсекции и дератизации;</w:t>
      </w:r>
    </w:p>
    <w:p w:rsidR="00D91B6F" w:rsidRPr="00E33387" w:rsidRDefault="00FB2A72" w:rsidP="00E33387">
      <w:pPr>
        <w:pStyle w:val="aa"/>
        <w:widowControl w:val="0"/>
        <w:tabs>
          <w:tab w:val="left" w:pos="1320"/>
        </w:tabs>
        <w:autoSpaceDE w:val="0"/>
        <w:autoSpaceDN w:val="0"/>
        <w:adjustRightInd w:val="0"/>
        <w:spacing w:after="0" w:line="240" w:lineRule="auto"/>
        <w:ind w:left="600"/>
        <w:jc w:val="both"/>
        <w:rPr>
          <w:rFonts w:ascii="Times New Roman" w:hAnsi="Times New Roman" w:cs="Times New Roman"/>
          <w:sz w:val="28"/>
          <w:szCs w:val="28"/>
        </w:rPr>
      </w:pPr>
      <w:r w:rsidRPr="00E33387">
        <w:rPr>
          <w:rFonts w:ascii="Times New Roman" w:hAnsi="Times New Roman" w:cs="Times New Roman"/>
          <w:sz w:val="28"/>
          <w:szCs w:val="28"/>
        </w:rPr>
        <w:t>29</w:t>
      </w:r>
      <w:r w:rsidR="00D91B6F" w:rsidRPr="00E33387">
        <w:rPr>
          <w:rFonts w:ascii="Times New Roman" w:hAnsi="Times New Roman" w:cs="Times New Roman"/>
          <w:sz w:val="28"/>
          <w:szCs w:val="28"/>
        </w:rPr>
        <w:t>) осуществляется закупка услуг специализированных организаций на проверку соблюдения санитарных правил и выполнение санитарно-противоэпидемических и профилактических мероприятий (микробиологические исследования и подготовка заключений), санитарно-эпидемиологических услуг;</w:t>
      </w:r>
    </w:p>
    <w:p w:rsidR="00D91B6F" w:rsidRPr="00E33387" w:rsidRDefault="00FB2A72" w:rsidP="00E33387">
      <w:pPr>
        <w:pStyle w:val="aa"/>
        <w:widowControl w:val="0"/>
        <w:tabs>
          <w:tab w:val="left" w:pos="1320"/>
        </w:tabs>
        <w:autoSpaceDE w:val="0"/>
        <w:autoSpaceDN w:val="0"/>
        <w:adjustRightInd w:val="0"/>
        <w:spacing w:after="0" w:line="240" w:lineRule="auto"/>
        <w:ind w:left="600"/>
        <w:jc w:val="both"/>
        <w:rPr>
          <w:rFonts w:ascii="Times New Roman" w:hAnsi="Times New Roman" w:cs="Times New Roman"/>
          <w:sz w:val="28"/>
          <w:szCs w:val="28"/>
        </w:rPr>
      </w:pPr>
      <w:r w:rsidRPr="00E33387">
        <w:rPr>
          <w:rFonts w:ascii="Times New Roman" w:hAnsi="Times New Roman" w:cs="Times New Roman"/>
          <w:sz w:val="28"/>
          <w:szCs w:val="28"/>
        </w:rPr>
        <w:t>30</w:t>
      </w:r>
      <w:r w:rsidR="00D91B6F" w:rsidRPr="00E33387">
        <w:rPr>
          <w:rFonts w:ascii="Times New Roman" w:hAnsi="Times New Roman" w:cs="Times New Roman"/>
          <w:sz w:val="28"/>
          <w:szCs w:val="28"/>
        </w:rPr>
        <w:t>) осуществляется закупка медицинских услуг и обследований в том числе, но не ограничиваясь этим: медицинские осмотры, санитарно-гигиеническое обучение и аттестация декретированного контингента с выдачей и без выдачи медицинской книжки;</w:t>
      </w:r>
    </w:p>
    <w:p w:rsidR="00D91B6F" w:rsidRPr="00E33387" w:rsidRDefault="00FB2A72" w:rsidP="00E33387">
      <w:pPr>
        <w:pStyle w:val="aa"/>
        <w:widowControl w:val="0"/>
        <w:tabs>
          <w:tab w:val="left" w:pos="1320"/>
        </w:tabs>
        <w:autoSpaceDE w:val="0"/>
        <w:autoSpaceDN w:val="0"/>
        <w:adjustRightInd w:val="0"/>
        <w:spacing w:after="0" w:line="240" w:lineRule="auto"/>
        <w:ind w:left="600"/>
        <w:jc w:val="both"/>
        <w:rPr>
          <w:rFonts w:ascii="Times New Roman" w:hAnsi="Times New Roman" w:cs="Times New Roman"/>
          <w:sz w:val="28"/>
          <w:szCs w:val="28"/>
        </w:rPr>
      </w:pPr>
      <w:r w:rsidRPr="00E33387">
        <w:rPr>
          <w:rFonts w:ascii="Times New Roman" w:hAnsi="Times New Roman" w:cs="Times New Roman"/>
          <w:sz w:val="28"/>
          <w:szCs w:val="28"/>
        </w:rPr>
        <w:t>31</w:t>
      </w:r>
      <w:r w:rsidR="00D91B6F" w:rsidRPr="00E33387">
        <w:rPr>
          <w:rFonts w:ascii="Times New Roman" w:hAnsi="Times New Roman" w:cs="Times New Roman"/>
          <w:sz w:val="28"/>
          <w:szCs w:val="28"/>
        </w:rPr>
        <w:t>) осуществляется закупка услуг (работ) по комплексному обслуживанию и ремонту машин, оборудования и транспортных средств (в том числе гарантийного);</w:t>
      </w:r>
    </w:p>
    <w:p w:rsidR="00D91B6F" w:rsidRPr="00E33387" w:rsidRDefault="00FB2A72" w:rsidP="00E33387">
      <w:pPr>
        <w:pStyle w:val="aa"/>
        <w:widowControl w:val="0"/>
        <w:tabs>
          <w:tab w:val="left" w:pos="1320"/>
        </w:tabs>
        <w:autoSpaceDE w:val="0"/>
        <w:autoSpaceDN w:val="0"/>
        <w:adjustRightInd w:val="0"/>
        <w:spacing w:after="0" w:line="240" w:lineRule="auto"/>
        <w:ind w:left="600"/>
        <w:jc w:val="both"/>
        <w:rPr>
          <w:rFonts w:ascii="Times New Roman" w:hAnsi="Times New Roman" w:cs="Times New Roman"/>
          <w:sz w:val="28"/>
          <w:szCs w:val="28"/>
        </w:rPr>
      </w:pPr>
      <w:r w:rsidRPr="00E33387">
        <w:rPr>
          <w:rFonts w:ascii="Times New Roman" w:hAnsi="Times New Roman" w:cs="Times New Roman"/>
          <w:sz w:val="28"/>
          <w:szCs w:val="28"/>
        </w:rPr>
        <w:t>32</w:t>
      </w:r>
      <w:r w:rsidR="00D91B6F" w:rsidRPr="00E33387">
        <w:rPr>
          <w:rFonts w:ascii="Times New Roman" w:hAnsi="Times New Roman" w:cs="Times New Roman"/>
          <w:sz w:val="28"/>
          <w:szCs w:val="28"/>
        </w:rPr>
        <w:t>) возникла необходимость в выполнении аварийных работ;</w:t>
      </w:r>
    </w:p>
    <w:p w:rsidR="00D91B6F" w:rsidRPr="00E33387" w:rsidRDefault="00FB2A72" w:rsidP="00E33387">
      <w:pPr>
        <w:pStyle w:val="aa"/>
        <w:widowControl w:val="0"/>
        <w:tabs>
          <w:tab w:val="left" w:pos="1320"/>
        </w:tabs>
        <w:autoSpaceDE w:val="0"/>
        <w:autoSpaceDN w:val="0"/>
        <w:adjustRightInd w:val="0"/>
        <w:spacing w:after="0" w:line="240" w:lineRule="auto"/>
        <w:ind w:left="600"/>
        <w:jc w:val="both"/>
        <w:rPr>
          <w:rFonts w:ascii="Times New Roman" w:hAnsi="Times New Roman" w:cs="Times New Roman"/>
          <w:sz w:val="28"/>
          <w:szCs w:val="28"/>
        </w:rPr>
      </w:pPr>
      <w:r w:rsidRPr="00E33387">
        <w:rPr>
          <w:rFonts w:ascii="Times New Roman" w:hAnsi="Times New Roman" w:cs="Times New Roman"/>
          <w:sz w:val="28"/>
          <w:szCs w:val="28"/>
        </w:rPr>
        <w:t>33</w:t>
      </w:r>
      <w:r w:rsidR="00D91B6F" w:rsidRPr="00E33387">
        <w:rPr>
          <w:rFonts w:ascii="Times New Roman" w:hAnsi="Times New Roman" w:cs="Times New Roman"/>
          <w:sz w:val="28"/>
          <w:szCs w:val="28"/>
        </w:rPr>
        <w:t>) приобретаются услуги специализированной организации в соответствии с настоящим Положением;</w:t>
      </w:r>
    </w:p>
    <w:p w:rsidR="00D91B6F" w:rsidRPr="00E33387" w:rsidRDefault="00FB2A72" w:rsidP="00E33387">
      <w:pPr>
        <w:pStyle w:val="aa"/>
        <w:widowControl w:val="0"/>
        <w:tabs>
          <w:tab w:val="left" w:pos="1320"/>
        </w:tabs>
        <w:autoSpaceDE w:val="0"/>
        <w:autoSpaceDN w:val="0"/>
        <w:adjustRightInd w:val="0"/>
        <w:spacing w:after="0" w:line="240" w:lineRule="auto"/>
        <w:ind w:left="600"/>
        <w:jc w:val="both"/>
        <w:rPr>
          <w:rFonts w:ascii="Times New Roman" w:hAnsi="Times New Roman" w:cs="Times New Roman"/>
          <w:sz w:val="28"/>
          <w:szCs w:val="28"/>
        </w:rPr>
      </w:pPr>
      <w:r w:rsidRPr="00E33387">
        <w:rPr>
          <w:rFonts w:ascii="Times New Roman" w:hAnsi="Times New Roman" w:cs="Times New Roman"/>
          <w:sz w:val="28"/>
          <w:szCs w:val="28"/>
        </w:rPr>
        <w:t>34</w:t>
      </w:r>
      <w:r w:rsidR="00D91B6F" w:rsidRPr="00E33387">
        <w:rPr>
          <w:rFonts w:ascii="Times New Roman" w:hAnsi="Times New Roman" w:cs="Times New Roman"/>
          <w:sz w:val="28"/>
          <w:szCs w:val="28"/>
        </w:rPr>
        <w:t>)заключается договор с организацией Учреждения, определенной правовым актом Учреждения, на выполнение предпроектных работ и / или проектных работ и /или изыскат</w:t>
      </w:r>
      <w:r w:rsidR="005F1E93" w:rsidRPr="00E33387">
        <w:rPr>
          <w:rFonts w:ascii="Times New Roman" w:hAnsi="Times New Roman" w:cs="Times New Roman"/>
          <w:sz w:val="28"/>
          <w:szCs w:val="28"/>
        </w:rPr>
        <w:t>ельских работ и / или выполнения функции технического заказчика и /или на оказания услуг строительного контроля по проектам строительства и технического перевооружения организаций Учреждения;</w:t>
      </w:r>
    </w:p>
    <w:p w:rsidR="00D91B6F" w:rsidRPr="00E33387" w:rsidRDefault="00D91B6F" w:rsidP="00E33387">
      <w:pPr>
        <w:pStyle w:val="aa"/>
        <w:widowControl w:val="0"/>
        <w:tabs>
          <w:tab w:val="left" w:pos="1320"/>
        </w:tabs>
        <w:autoSpaceDE w:val="0"/>
        <w:autoSpaceDN w:val="0"/>
        <w:adjustRightInd w:val="0"/>
        <w:spacing w:after="0" w:line="240" w:lineRule="auto"/>
        <w:ind w:left="600"/>
        <w:jc w:val="both"/>
        <w:rPr>
          <w:rFonts w:ascii="Times New Roman" w:hAnsi="Times New Roman" w:cs="Times New Roman"/>
          <w:sz w:val="28"/>
          <w:szCs w:val="28"/>
        </w:rPr>
      </w:pPr>
      <w:r w:rsidRPr="00E33387">
        <w:rPr>
          <w:rFonts w:ascii="Times New Roman" w:hAnsi="Times New Roman" w:cs="Times New Roman"/>
          <w:sz w:val="28"/>
          <w:szCs w:val="28"/>
        </w:rPr>
        <w:t>3</w:t>
      </w:r>
      <w:r w:rsidR="00FB2A72" w:rsidRPr="00E33387">
        <w:rPr>
          <w:rFonts w:ascii="Times New Roman" w:hAnsi="Times New Roman" w:cs="Times New Roman"/>
          <w:sz w:val="28"/>
          <w:szCs w:val="28"/>
        </w:rPr>
        <w:t>5</w:t>
      </w:r>
      <w:r w:rsidRPr="00E33387">
        <w:rPr>
          <w:rFonts w:ascii="Times New Roman" w:hAnsi="Times New Roman" w:cs="Times New Roman"/>
          <w:sz w:val="28"/>
          <w:szCs w:val="28"/>
        </w:rPr>
        <w:t xml:space="preserve">) приобретаются  услуги по авторскому контролю за разработкой проектной и конструкторской документации объектов капитального строительства, авторскому надзору за строительством, реконструкцией, </w:t>
      </w:r>
      <w:r w:rsidRPr="00E33387">
        <w:rPr>
          <w:rFonts w:ascii="Times New Roman" w:hAnsi="Times New Roman" w:cs="Times New Roman"/>
          <w:sz w:val="28"/>
          <w:szCs w:val="28"/>
        </w:rPr>
        <w:lastRenderedPageBreak/>
        <w:t>капитальным ремонтом объектов капитального строительства, изготовлением оборудования соответствующими авторами;</w:t>
      </w:r>
    </w:p>
    <w:p w:rsidR="00D91B6F" w:rsidRPr="00E33387" w:rsidRDefault="00D91B6F" w:rsidP="00E33387">
      <w:pPr>
        <w:pStyle w:val="aa"/>
        <w:widowControl w:val="0"/>
        <w:tabs>
          <w:tab w:val="left" w:pos="1320"/>
        </w:tabs>
        <w:autoSpaceDE w:val="0"/>
        <w:autoSpaceDN w:val="0"/>
        <w:adjustRightInd w:val="0"/>
        <w:spacing w:after="0" w:line="240" w:lineRule="auto"/>
        <w:ind w:left="600"/>
        <w:jc w:val="both"/>
        <w:rPr>
          <w:rFonts w:ascii="Times New Roman" w:hAnsi="Times New Roman" w:cs="Times New Roman"/>
          <w:sz w:val="28"/>
          <w:szCs w:val="28"/>
        </w:rPr>
      </w:pPr>
      <w:r w:rsidRPr="00E33387">
        <w:rPr>
          <w:rFonts w:ascii="Times New Roman" w:hAnsi="Times New Roman" w:cs="Times New Roman"/>
          <w:sz w:val="28"/>
          <w:szCs w:val="28"/>
        </w:rPr>
        <w:t>3</w:t>
      </w:r>
      <w:r w:rsidR="00FB2A72" w:rsidRPr="00E33387">
        <w:rPr>
          <w:rFonts w:ascii="Times New Roman" w:hAnsi="Times New Roman" w:cs="Times New Roman"/>
          <w:sz w:val="28"/>
          <w:szCs w:val="28"/>
        </w:rPr>
        <w:t>6</w:t>
      </w:r>
      <w:r w:rsidRPr="00E33387">
        <w:rPr>
          <w:rFonts w:ascii="Times New Roman" w:hAnsi="Times New Roman" w:cs="Times New Roman"/>
          <w:sz w:val="28"/>
          <w:szCs w:val="28"/>
        </w:rPr>
        <w:t>) приобретаются финансовые услуги;</w:t>
      </w:r>
    </w:p>
    <w:p w:rsidR="00D91B6F" w:rsidRPr="00E33387" w:rsidRDefault="005F1E93" w:rsidP="00E33387">
      <w:pPr>
        <w:pStyle w:val="aa"/>
        <w:widowControl w:val="0"/>
        <w:tabs>
          <w:tab w:val="left" w:pos="1320"/>
        </w:tabs>
        <w:autoSpaceDE w:val="0"/>
        <w:autoSpaceDN w:val="0"/>
        <w:adjustRightInd w:val="0"/>
        <w:spacing w:after="0" w:line="240" w:lineRule="auto"/>
        <w:ind w:left="600"/>
        <w:jc w:val="both"/>
        <w:rPr>
          <w:rFonts w:ascii="Times New Roman" w:hAnsi="Times New Roman" w:cs="Times New Roman"/>
          <w:sz w:val="28"/>
          <w:szCs w:val="28"/>
        </w:rPr>
      </w:pPr>
      <w:r w:rsidRPr="00E33387">
        <w:rPr>
          <w:rFonts w:ascii="Times New Roman" w:hAnsi="Times New Roman" w:cs="Times New Roman"/>
          <w:sz w:val="28"/>
          <w:szCs w:val="28"/>
        </w:rPr>
        <w:t>3</w:t>
      </w:r>
      <w:r w:rsidR="00FB2A72" w:rsidRPr="00E33387">
        <w:rPr>
          <w:rFonts w:ascii="Times New Roman" w:hAnsi="Times New Roman" w:cs="Times New Roman"/>
          <w:sz w:val="28"/>
          <w:szCs w:val="28"/>
        </w:rPr>
        <w:t>7</w:t>
      </w:r>
      <w:r w:rsidR="00D91B6F" w:rsidRPr="00E33387">
        <w:rPr>
          <w:rFonts w:ascii="Times New Roman" w:hAnsi="Times New Roman" w:cs="Times New Roman"/>
          <w:sz w:val="28"/>
          <w:szCs w:val="28"/>
        </w:rPr>
        <w:t>) приобретаются услуги по проведению ежедневных предрейсовых и послерейсовых медицинских осмотров водителей транспортных средств;</w:t>
      </w:r>
    </w:p>
    <w:p w:rsidR="00D91B6F" w:rsidRPr="00E33387" w:rsidRDefault="005F1E93" w:rsidP="00E33387">
      <w:pPr>
        <w:pStyle w:val="aa"/>
        <w:widowControl w:val="0"/>
        <w:tabs>
          <w:tab w:val="left" w:pos="1320"/>
        </w:tabs>
        <w:autoSpaceDE w:val="0"/>
        <w:autoSpaceDN w:val="0"/>
        <w:adjustRightInd w:val="0"/>
        <w:spacing w:after="0" w:line="240" w:lineRule="auto"/>
        <w:ind w:left="600"/>
        <w:jc w:val="both"/>
        <w:rPr>
          <w:rFonts w:ascii="Times New Roman" w:hAnsi="Times New Roman" w:cs="Times New Roman"/>
          <w:sz w:val="28"/>
          <w:szCs w:val="28"/>
        </w:rPr>
      </w:pPr>
      <w:r w:rsidRPr="00E33387">
        <w:rPr>
          <w:rFonts w:ascii="Times New Roman" w:hAnsi="Times New Roman" w:cs="Times New Roman"/>
          <w:sz w:val="28"/>
          <w:szCs w:val="28"/>
        </w:rPr>
        <w:t>3</w:t>
      </w:r>
      <w:r w:rsidR="00FB2A72" w:rsidRPr="00E33387">
        <w:rPr>
          <w:rFonts w:ascii="Times New Roman" w:hAnsi="Times New Roman" w:cs="Times New Roman"/>
          <w:sz w:val="28"/>
          <w:szCs w:val="28"/>
        </w:rPr>
        <w:t>8</w:t>
      </w:r>
      <w:r w:rsidR="00D91B6F" w:rsidRPr="00E33387">
        <w:rPr>
          <w:rFonts w:ascii="Times New Roman" w:hAnsi="Times New Roman" w:cs="Times New Roman"/>
          <w:sz w:val="28"/>
          <w:szCs w:val="28"/>
        </w:rPr>
        <w:t>) приобретается спортивный инвентарь, спортивное оборудование, спортивная экипировка;</w:t>
      </w:r>
    </w:p>
    <w:p w:rsidR="00D91B6F" w:rsidRPr="00E33387" w:rsidRDefault="00D91B6F" w:rsidP="00E33387">
      <w:pPr>
        <w:pStyle w:val="aa"/>
        <w:widowControl w:val="0"/>
        <w:tabs>
          <w:tab w:val="left" w:pos="1320"/>
        </w:tabs>
        <w:autoSpaceDE w:val="0"/>
        <w:autoSpaceDN w:val="0"/>
        <w:adjustRightInd w:val="0"/>
        <w:spacing w:after="0" w:line="240" w:lineRule="auto"/>
        <w:ind w:left="600"/>
        <w:jc w:val="both"/>
        <w:rPr>
          <w:rFonts w:ascii="Times New Roman" w:hAnsi="Times New Roman" w:cs="Times New Roman"/>
          <w:sz w:val="28"/>
          <w:szCs w:val="28"/>
        </w:rPr>
      </w:pPr>
      <w:r w:rsidRPr="00E33387">
        <w:rPr>
          <w:rFonts w:ascii="Times New Roman" w:hAnsi="Times New Roman" w:cs="Times New Roman"/>
          <w:sz w:val="28"/>
          <w:szCs w:val="28"/>
        </w:rPr>
        <w:t>3</w:t>
      </w:r>
      <w:r w:rsidR="00FB2A72" w:rsidRPr="00E33387">
        <w:rPr>
          <w:rFonts w:ascii="Times New Roman" w:hAnsi="Times New Roman" w:cs="Times New Roman"/>
          <w:sz w:val="28"/>
          <w:szCs w:val="28"/>
        </w:rPr>
        <w:t>9</w:t>
      </w:r>
      <w:r w:rsidRPr="00E33387">
        <w:rPr>
          <w:rFonts w:ascii="Times New Roman" w:hAnsi="Times New Roman" w:cs="Times New Roman"/>
          <w:sz w:val="28"/>
          <w:szCs w:val="28"/>
        </w:rPr>
        <w:t>) возникла потребность в товарах, работах или услугах, необходимых  для обеспечения своевременного ввода в эксплуатацию строящегося (реконструируемого) объекта недвижимости в завершающий год строительства;</w:t>
      </w:r>
    </w:p>
    <w:p w:rsidR="00D91B6F" w:rsidRPr="00E33387" w:rsidRDefault="00FB2A72" w:rsidP="00E33387">
      <w:pPr>
        <w:pStyle w:val="aa"/>
        <w:widowControl w:val="0"/>
        <w:tabs>
          <w:tab w:val="left" w:pos="1320"/>
        </w:tabs>
        <w:autoSpaceDE w:val="0"/>
        <w:autoSpaceDN w:val="0"/>
        <w:adjustRightInd w:val="0"/>
        <w:spacing w:after="0" w:line="240" w:lineRule="auto"/>
        <w:ind w:left="600"/>
        <w:jc w:val="both"/>
        <w:rPr>
          <w:rFonts w:ascii="Times New Roman" w:hAnsi="Times New Roman" w:cs="Times New Roman"/>
          <w:sz w:val="28"/>
          <w:szCs w:val="28"/>
        </w:rPr>
      </w:pPr>
      <w:r w:rsidRPr="00E33387">
        <w:rPr>
          <w:rFonts w:ascii="Times New Roman" w:hAnsi="Times New Roman" w:cs="Times New Roman"/>
          <w:sz w:val="28"/>
          <w:szCs w:val="28"/>
        </w:rPr>
        <w:t>40</w:t>
      </w:r>
      <w:r w:rsidR="00D91B6F" w:rsidRPr="00E33387">
        <w:rPr>
          <w:rFonts w:ascii="Times New Roman" w:hAnsi="Times New Roman" w:cs="Times New Roman"/>
          <w:sz w:val="28"/>
          <w:szCs w:val="28"/>
        </w:rPr>
        <w:t>) приобретение нефтепродуктов;</w:t>
      </w:r>
    </w:p>
    <w:p w:rsidR="00D91B6F" w:rsidRPr="00E33387" w:rsidRDefault="00FB2A72" w:rsidP="00E33387">
      <w:pPr>
        <w:pStyle w:val="aa"/>
        <w:spacing w:after="0" w:line="240" w:lineRule="auto"/>
        <w:ind w:left="600"/>
        <w:jc w:val="both"/>
        <w:rPr>
          <w:rFonts w:ascii="Times New Roman" w:eastAsia="Times New Roman" w:hAnsi="Times New Roman" w:cs="Times New Roman"/>
          <w:sz w:val="28"/>
          <w:szCs w:val="28"/>
        </w:rPr>
      </w:pPr>
      <w:r w:rsidRPr="00E33387">
        <w:rPr>
          <w:rFonts w:ascii="Times New Roman" w:hAnsi="Times New Roman" w:cs="Times New Roman"/>
          <w:sz w:val="28"/>
          <w:szCs w:val="28"/>
        </w:rPr>
        <w:t>41</w:t>
      </w:r>
      <w:r w:rsidR="00D91B6F" w:rsidRPr="00E33387">
        <w:rPr>
          <w:rFonts w:ascii="Times New Roman" w:hAnsi="Times New Roman" w:cs="Times New Roman"/>
          <w:sz w:val="28"/>
          <w:szCs w:val="28"/>
        </w:rPr>
        <w:t xml:space="preserve">) </w:t>
      </w:r>
      <w:r w:rsidR="00D91B6F" w:rsidRPr="00E33387">
        <w:rPr>
          <w:rFonts w:ascii="Times New Roman" w:eastAsia="Times New Roman" w:hAnsi="Times New Roman" w:cs="Times New Roman"/>
          <w:sz w:val="28"/>
          <w:szCs w:val="28"/>
        </w:rPr>
        <w:t xml:space="preserve">возникла потребность в проведении ремонтных работ в целях приведения здания учреждения в соответствие с действующими требованиями СНиПов, СанПиНов, Правил пожарной безопасности, технических регламентов и иным установленным требованиям, в случае если техническое состояние здания угрожает жизни и здоровью людей и(или)существует возможность причинения имущественного ущерба учреждению и (или) иным лицам; </w:t>
      </w:r>
    </w:p>
    <w:p w:rsidR="00D91B6F" w:rsidRPr="00E33387" w:rsidRDefault="00FB2A72" w:rsidP="00E33387">
      <w:pPr>
        <w:pStyle w:val="aa"/>
        <w:spacing w:after="0" w:line="240" w:lineRule="auto"/>
        <w:ind w:left="600"/>
        <w:jc w:val="both"/>
        <w:rPr>
          <w:rFonts w:ascii="Times New Roman" w:hAnsi="Times New Roman" w:cs="Times New Roman"/>
          <w:sz w:val="28"/>
          <w:szCs w:val="28"/>
        </w:rPr>
      </w:pPr>
      <w:r w:rsidRPr="00E33387">
        <w:rPr>
          <w:rFonts w:ascii="Times New Roman" w:hAnsi="Times New Roman" w:cs="Times New Roman"/>
          <w:sz w:val="28"/>
          <w:szCs w:val="28"/>
        </w:rPr>
        <w:t>42</w:t>
      </w:r>
      <w:r w:rsidR="00D91B6F" w:rsidRPr="00E33387">
        <w:rPr>
          <w:rFonts w:ascii="Times New Roman" w:hAnsi="Times New Roman" w:cs="Times New Roman"/>
          <w:sz w:val="28"/>
          <w:szCs w:val="28"/>
        </w:rPr>
        <w:t>) заключается договор аренды недвижимого имущества и договоров безвозмездного пользования имуществом, в том числе финансовой аренды - лизинга движимого имущества;</w:t>
      </w:r>
    </w:p>
    <w:p w:rsidR="00D91B6F" w:rsidRPr="00E33387" w:rsidRDefault="00FB2A72" w:rsidP="00E33387">
      <w:pPr>
        <w:pStyle w:val="aa"/>
        <w:widowControl w:val="0"/>
        <w:tabs>
          <w:tab w:val="left" w:pos="1320"/>
        </w:tabs>
        <w:autoSpaceDE w:val="0"/>
        <w:autoSpaceDN w:val="0"/>
        <w:adjustRightInd w:val="0"/>
        <w:spacing w:after="0" w:line="240" w:lineRule="auto"/>
        <w:ind w:left="600"/>
        <w:jc w:val="both"/>
        <w:rPr>
          <w:rFonts w:ascii="Times New Roman" w:hAnsi="Times New Roman" w:cs="Times New Roman"/>
          <w:sz w:val="28"/>
          <w:szCs w:val="28"/>
        </w:rPr>
      </w:pPr>
      <w:r w:rsidRPr="00E33387">
        <w:rPr>
          <w:rFonts w:ascii="Times New Roman" w:hAnsi="Times New Roman" w:cs="Times New Roman"/>
          <w:sz w:val="28"/>
          <w:szCs w:val="28"/>
        </w:rPr>
        <w:t>43</w:t>
      </w:r>
      <w:r w:rsidR="00D91B6F" w:rsidRPr="00E33387">
        <w:rPr>
          <w:rFonts w:ascii="Times New Roman" w:hAnsi="Times New Roman" w:cs="Times New Roman"/>
          <w:sz w:val="28"/>
          <w:szCs w:val="28"/>
        </w:rPr>
        <w:t>) осуществляется закупка работ, услуг по техническому учету и технической инвентаризации объектов недвижимости;</w:t>
      </w:r>
    </w:p>
    <w:p w:rsidR="00D91B6F" w:rsidRPr="00E33387" w:rsidRDefault="00FB2A72" w:rsidP="00E33387">
      <w:pPr>
        <w:pStyle w:val="aa"/>
        <w:widowControl w:val="0"/>
        <w:tabs>
          <w:tab w:val="left" w:pos="1320"/>
        </w:tabs>
        <w:autoSpaceDE w:val="0"/>
        <w:autoSpaceDN w:val="0"/>
        <w:adjustRightInd w:val="0"/>
        <w:spacing w:after="0" w:line="240" w:lineRule="auto"/>
        <w:ind w:left="600"/>
        <w:jc w:val="both"/>
        <w:rPr>
          <w:rFonts w:ascii="Times New Roman" w:hAnsi="Times New Roman" w:cs="Times New Roman"/>
          <w:sz w:val="28"/>
          <w:szCs w:val="28"/>
        </w:rPr>
      </w:pPr>
      <w:r w:rsidRPr="00E33387">
        <w:rPr>
          <w:rFonts w:ascii="Times New Roman" w:hAnsi="Times New Roman" w:cs="Times New Roman"/>
          <w:sz w:val="28"/>
          <w:szCs w:val="28"/>
        </w:rPr>
        <w:t>44</w:t>
      </w:r>
      <w:r w:rsidR="00D91B6F" w:rsidRPr="00E33387">
        <w:rPr>
          <w:rFonts w:ascii="Times New Roman" w:hAnsi="Times New Roman" w:cs="Times New Roman"/>
          <w:sz w:val="28"/>
          <w:szCs w:val="28"/>
        </w:rPr>
        <w:t>) закупка, проводимая конкурентным способом признана несостоявшейся в порядке, установленном настоящим Положением, за исключением случаев, когда в ходе проведения процедур Комиссией было принято решение о признании участника закупки единственным участником;</w:t>
      </w:r>
    </w:p>
    <w:p w:rsidR="00D91B6F" w:rsidRPr="00E33387" w:rsidRDefault="005F1E93" w:rsidP="00E33387">
      <w:pPr>
        <w:pStyle w:val="aa"/>
        <w:widowControl w:val="0"/>
        <w:tabs>
          <w:tab w:val="left" w:pos="1320"/>
        </w:tabs>
        <w:autoSpaceDE w:val="0"/>
        <w:autoSpaceDN w:val="0"/>
        <w:adjustRightInd w:val="0"/>
        <w:spacing w:after="0" w:line="240" w:lineRule="auto"/>
        <w:ind w:left="600"/>
        <w:jc w:val="both"/>
        <w:rPr>
          <w:rFonts w:ascii="Times New Roman" w:hAnsi="Times New Roman" w:cs="Times New Roman"/>
          <w:sz w:val="28"/>
          <w:szCs w:val="28"/>
        </w:rPr>
      </w:pPr>
      <w:r w:rsidRPr="00E33387">
        <w:rPr>
          <w:rFonts w:ascii="Times New Roman" w:hAnsi="Times New Roman" w:cs="Times New Roman"/>
          <w:sz w:val="28"/>
          <w:szCs w:val="28"/>
        </w:rPr>
        <w:t>4</w:t>
      </w:r>
      <w:r w:rsidR="00FB2A72" w:rsidRPr="00E33387">
        <w:rPr>
          <w:rFonts w:ascii="Times New Roman" w:hAnsi="Times New Roman" w:cs="Times New Roman"/>
          <w:sz w:val="28"/>
          <w:szCs w:val="28"/>
        </w:rPr>
        <w:t>5</w:t>
      </w:r>
      <w:r w:rsidR="00D91B6F" w:rsidRPr="00E33387">
        <w:rPr>
          <w:rFonts w:ascii="Times New Roman" w:hAnsi="Times New Roman" w:cs="Times New Roman"/>
          <w:sz w:val="28"/>
          <w:szCs w:val="28"/>
        </w:rPr>
        <w:t>) осуществляется закупка канцелярских товаров.</w:t>
      </w:r>
    </w:p>
    <w:p w:rsidR="00D91B6F" w:rsidRPr="00E33387" w:rsidRDefault="00FB2A72" w:rsidP="00E33387">
      <w:pPr>
        <w:pStyle w:val="aa"/>
        <w:widowControl w:val="0"/>
        <w:tabs>
          <w:tab w:val="left" w:pos="1320"/>
        </w:tabs>
        <w:autoSpaceDE w:val="0"/>
        <w:autoSpaceDN w:val="0"/>
        <w:adjustRightInd w:val="0"/>
        <w:spacing w:after="0" w:line="240" w:lineRule="auto"/>
        <w:ind w:left="600"/>
        <w:jc w:val="both"/>
        <w:rPr>
          <w:rFonts w:ascii="Times New Roman" w:hAnsi="Times New Roman" w:cs="Times New Roman"/>
          <w:sz w:val="28"/>
          <w:szCs w:val="28"/>
        </w:rPr>
      </w:pPr>
      <w:r w:rsidRPr="00E33387">
        <w:rPr>
          <w:rFonts w:ascii="Times New Roman" w:hAnsi="Times New Roman" w:cs="Times New Roman"/>
          <w:sz w:val="28"/>
          <w:szCs w:val="28"/>
        </w:rPr>
        <w:t>46</w:t>
      </w:r>
      <w:r w:rsidR="00D91B6F" w:rsidRPr="00E33387">
        <w:rPr>
          <w:rFonts w:ascii="Times New Roman" w:hAnsi="Times New Roman" w:cs="Times New Roman"/>
          <w:sz w:val="28"/>
          <w:szCs w:val="28"/>
        </w:rPr>
        <w:t>) осуществляется закупка химических составов;</w:t>
      </w:r>
    </w:p>
    <w:p w:rsidR="00D91B6F" w:rsidRPr="00E33387" w:rsidRDefault="00FB2A72" w:rsidP="00E33387">
      <w:pPr>
        <w:pStyle w:val="aa"/>
        <w:widowControl w:val="0"/>
        <w:tabs>
          <w:tab w:val="left" w:pos="1320"/>
        </w:tabs>
        <w:autoSpaceDE w:val="0"/>
        <w:autoSpaceDN w:val="0"/>
        <w:adjustRightInd w:val="0"/>
        <w:spacing w:after="0" w:line="240" w:lineRule="auto"/>
        <w:ind w:left="600"/>
        <w:jc w:val="both"/>
        <w:rPr>
          <w:rFonts w:ascii="Times New Roman" w:hAnsi="Times New Roman" w:cs="Times New Roman"/>
          <w:sz w:val="28"/>
          <w:szCs w:val="28"/>
        </w:rPr>
      </w:pPr>
      <w:r w:rsidRPr="00E33387">
        <w:rPr>
          <w:rFonts w:ascii="Times New Roman" w:hAnsi="Times New Roman" w:cs="Times New Roman"/>
          <w:sz w:val="28"/>
          <w:szCs w:val="28"/>
        </w:rPr>
        <w:t>47</w:t>
      </w:r>
      <w:r w:rsidR="00D91B6F" w:rsidRPr="00E33387">
        <w:rPr>
          <w:rFonts w:ascii="Times New Roman" w:hAnsi="Times New Roman" w:cs="Times New Roman"/>
          <w:sz w:val="28"/>
          <w:szCs w:val="28"/>
        </w:rPr>
        <w:t>) осуществляется закупка бытовой химии и вспомогательных средств инвентаря для обслуживания Учреждения.</w:t>
      </w:r>
    </w:p>
    <w:p w:rsidR="00D91B6F" w:rsidRPr="00E33387" w:rsidRDefault="00FB2A72" w:rsidP="00E33387">
      <w:pPr>
        <w:pStyle w:val="aa"/>
        <w:spacing w:after="0" w:line="240" w:lineRule="auto"/>
        <w:ind w:left="600"/>
        <w:jc w:val="both"/>
        <w:rPr>
          <w:rFonts w:ascii="Times New Roman" w:eastAsia="Times New Roman" w:hAnsi="Times New Roman" w:cs="Times New Roman"/>
          <w:sz w:val="28"/>
          <w:szCs w:val="28"/>
        </w:rPr>
      </w:pPr>
      <w:r w:rsidRPr="00E33387">
        <w:rPr>
          <w:rFonts w:ascii="Times New Roman" w:hAnsi="Times New Roman" w:cs="Times New Roman"/>
          <w:sz w:val="28"/>
          <w:szCs w:val="28"/>
        </w:rPr>
        <w:t>48</w:t>
      </w:r>
      <w:r w:rsidR="00D91B6F" w:rsidRPr="00E33387">
        <w:rPr>
          <w:rFonts w:ascii="Times New Roman" w:hAnsi="Times New Roman" w:cs="Times New Roman"/>
          <w:sz w:val="28"/>
          <w:szCs w:val="28"/>
        </w:rPr>
        <w:t xml:space="preserve">) </w:t>
      </w:r>
      <w:r w:rsidR="00D91B6F" w:rsidRPr="00E33387">
        <w:rPr>
          <w:rFonts w:ascii="Times New Roman" w:eastAsia="Times New Roman" w:hAnsi="Times New Roman" w:cs="Times New Roman"/>
          <w:sz w:val="28"/>
          <w:szCs w:val="28"/>
        </w:rPr>
        <w:t>закупка печатных изданий или электронных изданий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электронным изданиям.</w:t>
      </w:r>
    </w:p>
    <w:p w:rsidR="005F1E93" w:rsidRPr="00E33387" w:rsidRDefault="00FB2A72" w:rsidP="00E33387">
      <w:pPr>
        <w:pStyle w:val="aa"/>
        <w:spacing w:after="0" w:line="240" w:lineRule="auto"/>
        <w:ind w:left="600"/>
        <w:jc w:val="both"/>
        <w:rPr>
          <w:rFonts w:ascii="Times New Roman" w:hAnsi="Times New Roman" w:cs="Times New Roman"/>
          <w:sz w:val="28"/>
          <w:szCs w:val="28"/>
        </w:rPr>
      </w:pPr>
      <w:r w:rsidRPr="00E33387">
        <w:rPr>
          <w:rFonts w:ascii="Times New Roman" w:eastAsia="Times New Roman" w:hAnsi="Times New Roman" w:cs="Times New Roman"/>
          <w:sz w:val="28"/>
          <w:szCs w:val="28"/>
        </w:rPr>
        <w:t>49</w:t>
      </w:r>
      <w:r w:rsidR="005F1E93" w:rsidRPr="00E33387">
        <w:rPr>
          <w:rFonts w:ascii="Times New Roman" w:eastAsia="Times New Roman" w:hAnsi="Times New Roman" w:cs="Times New Roman"/>
          <w:sz w:val="28"/>
          <w:szCs w:val="28"/>
        </w:rPr>
        <w:t>)</w:t>
      </w:r>
      <w:r w:rsidR="005F1E93" w:rsidRPr="00E33387">
        <w:rPr>
          <w:rFonts w:ascii="Times New Roman" w:hAnsi="Times New Roman" w:cs="Times New Roman"/>
          <w:sz w:val="28"/>
          <w:szCs w:val="28"/>
        </w:rPr>
        <w:t>осуществляется закупка продукции при необходимости оперативного и срочного удовлетворения нужд Заказчика в товарах, работах, услугах при условии, что Заказчик не располагает временем на проведение конкурентных процедур.</w:t>
      </w:r>
    </w:p>
    <w:p w:rsidR="00D91B6F" w:rsidRPr="00E33387" w:rsidRDefault="005F1E93" w:rsidP="00E33387">
      <w:pPr>
        <w:pStyle w:val="aa"/>
        <w:widowControl w:val="0"/>
        <w:tabs>
          <w:tab w:val="left" w:pos="1320"/>
        </w:tabs>
        <w:autoSpaceDE w:val="0"/>
        <w:autoSpaceDN w:val="0"/>
        <w:adjustRightInd w:val="0"/>
        <w:spacing w:after="0" w:line="240" w:lineRule="auto"/>
        <w:ind w:left="600"/>
        <w:jc w:val="both"/>
        <w:rPr>
          <w:rFonts w:ascii="Times New Roman" w:hAnsi="Times New Roman" w:cs="Times New Roman"/>
          <w:sz w:val="28"/>
          <w:szCs w:val="28"/>
        </w:rPr>
      </w:pPr>
      <w:r w:rsidRPr="00E33387">
        <w:rPr>
          <w:rFonts w:ascii="Times New Roman" w:hAnsi="Times New Roman" w:cs="Times New Roman"/>
          <w:sz w:val="28"/>
          <w:szCs w:val="28"/>
        </w:rPr>
        <w:t>18.2</w:t>
      </w:r>
      <w:r w:rsidR="00D91B6F" w:rsidRPr="00E33387">
        <w:rPr>
          <w:rFonts w:ascii="Times New Roman" w:hAnsi="Times New Roman" w:cs="Times New Roman"/>
          <w:sz w:val="28"/>
          <w:szCs w:val="28"/>
        </w:rPr>
        <w:t xml:space="preserve">. Закупка у единственного поставщика (подрядчика, исполнителя) </w:t>
      </w:r>
      <w:r w:rsidR="00D91B6F" w:rsidRPr="00E33387">
        <w:rPr>
          <w:rFonts w:ascii="Times New Roman" w:hAnsi="Times New Roman" w:cs="Times New Roman"/>
          <w:sz w:val="28"/>
          <w:szCs w:val="28"/>
        </w:rPr>
        <w:lastRenderedPageBreak/>
        <w:t>не может быть осуществлена у поставщика (подрядчиком, исполнителем), сведения о котором содержатся в реестре недобросовестных поставщиков.</w:t>
      </w:r>
    </w:p>
    <w:p w:rsidR="005F1E93" w:rsidRPr="00E33387" w:rsidRDefault="005F1E93" w:rsidP="00E33387">
      <w:pPr>
        <w:keepNext/>
        <w:tabs>
          <w:tab w:val="left" w:pos="709"/>
          <w:tab w:val="left" w:pos="1701"/>
        </w:tabs>
        <w:spacing w:after="0" w:line="240" w:lineRule="auto"/>
        <w:ind w:firstLine="709"/>
        <w:jc w:val="center"/>
        <w:outlineLvl w:val="0"/>
        <w:rPr>
          <w:rFonts w:ascii="Times New Roman" w:eastAsia="Lucida Sans Unicode" w:hAnsi="Times New Roman" w:cs="Times New Roman"/>
          <w:i/>
          <w:sz w:val="28"/>
          <w:szCs w:val="28"/>
        </w:rPr>
      </w:pPr>
      <w:bookmarkStart w:id="165" w:name="_Toc450226747"/>
      <w:bookmarkStart w:id="166" w:name="_Toc516146027"/>
      <w:bookmarkStart w:id="167" w:name="_Toc518893403"/>
    </w:p>
    <w:p w:rsidR="006739AC" w:rsidRPr="00E33387" w:rsidRDefault="006739AC" w:rsidP="00E33387">
      <w:pPr>
        <w:keepNext/>
        <w:tabs>
          <w:tab w:val="left" w:pos="709"/>
          <w:tab w:val="left" w:pos="1701"/>
        </w:tabs>
        <w:spacing w:after="0" w:line="240" w:lineRule="auto"/>
        <w:ind w:firstLine="709"/>
        <w:jc w:val="center"/>
        <w:outlineLvl w:val="0"/>
        <w:rPr>
          <w:rFonts w:ascii="Times New Roman" w:eastAsia="Times New Roman" w:hAnsi="Times New Roman" w:cs="Times New Roman"/>
          <w:bCs/>
          <w:kern w:val="32"/>
          <w:sz w:val="28"/>
          <w:szCs w:val="28"/>
        </w:rPr>
      </w:pPr>
      <w:r w:rsidRPr="00E33387">
        <w:rPr>
          <w:rFonts w:ascii="Times New Roman" w:eastAsia="Times New Roman" w:hAnsi="Times New Roman" w:cs="Times New Roman"/>
          <w:bCs/>
          <w:kern w:val="32"/>
          <w:sz w:val="28"/>
          <w:szCs w:val="28"/>
        </w:rPr>
        <w:t xml:space="preserve">Глава </w:t>
      </w:r>
      <w:r w:rsidR="00671F51" w:rsidRPr="00E33387">
        <w:rPr>
          <w:rFonts w:ascii="Times New Roman" w:eastAsia="Times New Roman" w:hAnsi="Times New Roman" w:cs="Times New Roman"/>
          <w:bCs/>
          <w:kern w:val="32"/>
          <w:sz w:val="28"/>
          <w:szCs w:val="28"/>
        </w:rPr>
        <w:t>19</w:t>
      </w:r>
      <w:r w:rsidRPr="00E33387">
        <w:rPr>
          <w:rFonts w:ascii="Times New Roman" w:eastAsia="Times New Roman" w:hAnsi="Times New Roman" w:cs="Times New Roman"/>
          <w:bCs/>
          <w:kern w:val="32"/>
          <w:sz w:val="28"/>
          <w:szCs w:val="28"/>
        </w:rPr>
        <w:t>. ПРОВЕДЕНИЕ ЗАКРЫТЫХ ПРОЦЕДУР ЗАКУПОК</w:t>
      </w:r>
      <w:bookmarkEnd w:id="165"/>
      <w:bookmarkEnd w:id="166"/>
      <w:bookmarkEnd w:id="167"/>
    </w:p>
    <w:p w:rsidR="006739AC" w:rsidRPr="00E33387" w:rsidRDefault="006739AC" w:rsidP="00E33387">
      <w:pPr>
        <w:tabs>
          <w:tab w:val="left" w:pos="709"/>
          <w:tab w:val="left" w:pos="1701"/>
        </w:tabs>
        <w:suppressAutoHyphens/>
        <w:spacing w:after="0" w:line="240" w:lineRule="auto"/>
        <w:ind w:firstLine="709"/>
        <w:jc w:val="both"/>
        <w:rPr>
          <w:rFonts w:ascii="Times New Roman" w:eastAsia="Lucida Sans Unicode" w:hAnsi="Times New Roman" w:cs="Times New Roman"/>
          <w:sz w:val="28"/>
          <w:szCs w:val="28"/>
        </w:rPr>
      </w:pPr>
    </w:p>
    <w:p w:rsidR="006739AC" w:rsidRPr="00E33387" w:rsidRDefault="006739AC" w:rsidP="00E33387">
      <w:pPr>
        <w:pStyle w:val="aa"/>
        <w:numPr>
          <w:ilvl w:val="1"/>
          <w:numId w:val="100"/>
        </w:numPr>
        <w:tabs>
          <w:tab w:val="left" w:pos="709"/>
          <w:tab w:val="left" w:pos="1701"/>
        </w:tabs>
        <w:spacing w:after="0" w:line="240" w:lineRule="auto"/>
        <w:ind w:left="0" w:firstLine="709"/>
        <w:jc w:val="both"/>
        <w:rPr>
          <w:rFonts w:ascii="Times New Roman" w:hAnsi="Times New Roman" w:cs="Times New Roman"/>
          <w:sz w:val="28"/>
          <w:szCs w:val="28"/>
        </w:rPr>
      </w:pPr>
      <w:r w:rsidRPr="00E33387">
        <w:rPr>
          <w:rFonts w:ascii="Times New Roman" w:hAnsi="Times New Roman" w:cs="Times New Roman"/>
          <w:sz w:val="28"/>
          <w:szCs w:val="28"/>
        </w:rPr>
        <w:t xml:space="preserve">Закрытые процедуры закупки проводятся в случае закупки товаров, работ, услуг, сведения о которых составляют государственную тайну, а также сведения о закупке, по которой принято решение Правительства Российской Федерации в соответствии с частью 16 статьи </w:t>
      </w:r>
      <w:r w:rsidRPr="00E33387">
        <w:rPr>
          <w:rFonts w:ascii="Times New Roman" w:hAnsi="Times New Roman" w:cs="Times New Roman"/>
          <w:sz w:val="28"/>
          <w:szCs w:val="28"/>
        </w:rPr>
        <w:br/>
        <w:t xml:space="preserve">4 Федерального закона № 223-ФЗ. </w:t>
      </w:r>
    </w:p>
    <w:p w:rsidR="006739AC" w:rsidRPr="00E33387" w:rsidRDefault="006739AC" w:rsidP="00E33387">
      <w:pPr>
        <w:pStyle w:val="aa"/>
        <w:numPr>
          <w:ilvl w:val="1"/>
          <w:numId w:val="100"/>
        </w:numPr>
        <w:tabs>
          <w:tab w:val="left" w:pos="709"/>
          <w:tab w:val="left" w:pos="1701"/>
        </w:tabs>
        <w:spacing w:after="0" w:line="240" w:lineRule="auto"/>
        <w:ind w:left="0" w:firstLine="709"/>
        <w:jc w:val="both"/>
        <w:rPr>
          <w:rFonts w:ascii="Times New Roman" w:hAnsi="Times New Roman" w:cs="Times New Roman"/>
          <w:sz w:val="28"/>
          <w:szCs w:val="28"/>
        </w:rPr>
      </w:pPr>
      <w:r w:rsidRPr="00E33387">
        <w:rPr>
          <w:rFonts w:ascii="Times New Roman" w:hAnsi="Times New Roman" w:cs="Times New Roman"/>
          <w:sz w:val="28"/>
          <w:szCs w:val="28"/>
        </w:rPr>
        <w:t xml:space="preserve">Под закрытыми способами закупки понимаются закрытый конкурс, закрытый конкурс в электронной форме, закрытый аукцион в электронной форме, закрытый запрос котировок в электронной форме, закрытый запрос предложений в электронной форме (далее – закрытые конкурентные закупки). </w:t>
      </w:r>
    </w:p>
    <w:p w:rsidR="006739AC" w:rsidRPr="00E33387" w:rsidRDefault="006739AC" w:rsidP="00E33387">
      <w:pPr>
        <w:numPr>
          <w:ilvl w:val="1"/>
          <w:numId w:val="100"/>
        </w:numPr>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t>При проведении закрытой конкурентной закупки Заказчик руководствуется правилами проведения таких закупок, установленными Положением, в части, не противоречащей настоящей главе.</w:t>
      </w:r>
    </w:p>
    <w:p w:rsidR="006739AC" w:rsidRPr="00E33387" w:rsidRDefault="006739AC" w:rsidP="00E33387">
      <w:pPr>
        <w:numPr>
          <w:ilvl w:val="1"/>
          <w:numId w:val="100"/>
        </w:numPr>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t xml:space="preserve">Извещение о проведении закрытой конкурентной закупки и документация о проведении закрытой конкурентной закупки, изменения, внесенные в такие извещение и документацию, а также разъяснения указанных извещения и документации не подлежат размещению в ЕИС. </w:t>
      </w:r>
    </w:p>
    <w:p w:rsidR="006739AC" w:rsidRPr="00E33387" w:rsidRDefault="006739AC" w:rsidP="00E33387">
      <w:pPr>
        <w:numPr>
          <w:ilvl w:val="1"/>
          <w:numId w:val="100"/>
        </w:numPr>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t>Заказчик направляет приглашение принять участие в закрытой конкурентной закупке лицам, определенным Заказчиком. Заказчик должен принять меры, чтобы состав лиц, приглашенных к участию в закрытой конкурентной закупке, оставался конфиденциальным.</w:t>
      </w:r>
    </w:p>
    <w:p w:rsidR="006739AC" w:rsidRPr="00E33387" w:rsidRDefault="006739AC" w:rsidP="00E33387">
      <w:pPr>
        <w:numPr>
          <w:ilvl w:val="1"/>
          <w:numId w:val="100"/>
        </w:numPr>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t>В приглашениях принять участие в закрытой конкурентной закупке Заказчик указывает свое наименование, почтовый адрес, предмет закупки, срок, место и порядок предоставления документации о закрытой закупке.</w:t>
      </w:r>
    </w:p>
    <w:p w:rsidR="006739AC" w:rsidRPr="00E33387" w:rsidRDefault="006739AC" w:rsidP="00E33387">
      <w:pPr>
        <w:numPr>
          <w:ilvl w:val="1"/>
          <w:numId w:val="100"/>
        </w:numPr>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t>Закупочная комиссия не вправе принимать к рассмотрению и оценке заявки на участие в закрытой конкурентной закупке от участников, которых Заказчик не приглашал к участию в такой закупке.</w:t>
      </w:r>
    </w:p>
    <w:p w:rsidR="006739AC" w:rsidRPr="00E33387" w:rsidRDefault="006739AC" w:rsidP="00E33387">
      <w:pPr>
        <w:numPr>
          <w:ilvl w:val="1"/>
          <w:numId w:val="100"/>
        </w:numPr>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t>Правительство Российской Федерации определяет особенности документооборота при осуществлении закрытых конкурентных закупок в электронной форме, а также перечень операторов ЭП для осуществления закрытых конкурентных закупок и порядок аккредитации на таких электронных площадках.</w:t>
      </w:r>
    </w:p>
    <w:p w:rsidR="006739AC" w:rsidRPr="00E33387" w:rsidRDefault="006739AC" w:rsidP="00E33387">
      <w:pPr>
        <w:numPr>
          <w:ilvl w:val="1"/>
          <w:numId w:val="100"/>
        </w:numPr>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t xml:space="preserve">Договор должен быть заключен Заказчиком не ранее чем через десять дней с даты подписания протокола подведения итогов закрытой конкурентной закупки и не позднее чем через двадцать дней с даты подписания указанного протокола. </w:t>
      </w:r>
    </w:p>
    <w:p w:rsidR="006739AC" w:rsidRPr="00E33387" w:rsidRDefault="006739AC" w:rsidP="00E33387">
      <w:pPr>
        <w:tabs>
          <w:tab w:val="left" w:pos="709"/>
        </w:tabs>
        <w:suppressAutoHyphens/>
        <w:spacing w:after="0" w:line="240" w:lineRule="auto"/>
        <w:ind w:firstLine="709"/>
        <w:jc w:val="both"/>
        <w:rPr>
          <w:rFonts w:ascii="Times New Roman" w:eastAsia="Lucida Sans Unicode" w:hAnsi="Times New Roman" w:cs="Times New Roman"/>
          <w:sz w:val="28"/>
          <w:szCs w:val="28"/>
        </w:rPr>
      </w:pPr>
    </w:p>
    <w:p w:rsidR="00AE66A9" w:rsidRPr="00E33387" w:rsidRDefault="00AE66A9" w:rsidP="00E33387">
      <w:pPr>
        <w:pStyle w:val="Default"/>
        <w:jc w:val="center"/>
        <w:rPr>
          <w:b/>
          <w:bCs/>
          <w:sz w:val="28"/>
          <w:szCs w:val="28"/>
        </w:rPr>
      </w:pPr>
      <w:r w:rsidRPr="00E33387">
        <w:rPr>
          <w:b/>
          <w:bCs/>
          <w:sz w:val="28"/>
          <w:szCs w:val="28"/>
        </w:rPr>
        <w:lastRenderedPageBreak/>
        <w:t>РАЗДЕЛ 20. ПРЕДОСТАВЛЕНИЕ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AE66A9" w:rsidRPr="00E33387" w:rsidRDefault="00AE66A9" w:rsidP="00E33387">
      <w:pPr>
        <w:pStyle w:val="Default"/>
        <w:jc w:val="center"/>
        <w:rPr>
          <w:b/>
          <w:bCs/>
          <w:sz w:val="28"/>
          <w:szCs w:val="28"/>
        </w:rPr>
      </w:pPr>
    </w:p>
    <w:p w:rsidR="00AE66A9" w:rsidRPr="00E33387" w:rsidRDefault="00AE66A9" w:rsidP="00E33387">
      <w:pPr>
        <w:pStyle w:val="Default"/>
        <w:numPr>
          <w:ilvl w:val="0"/>
          <w:numId w:val="103"/>
        </w:numPr>
        <w:ind w:left="0" w:firstLine="709"/>
        <w:jc w:val="both"/>
        <w:rPr>
          <w:sz w:val="28"/>
          <w:szCs w:val="28"/>
        </w:rPr>
      </w:pPr>
      <w:r w:rsidRPr="00E33387">
        <w:rPr>
          <w:sz w:val="28"/>
          <w:szCs w:val="28"/>
        </w:rPr>
        <w:t xml:space="preserve">Постановлением Правительства Российской Федерации от 16 сентября 2016г.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установлен приоритет товаров российского происхождения, работ, услуг, выполняемых, оказываемых российскими лицами, при осуществлении закупок товаров, работ, услуг путем проведения конкурса, аукциона и иных способов закупки, заисключением закупки у единственного поставщика (подрядчика, исполнителя) по отношению к товарам, происходящим из иностранного государства, работам, услугам, выполняемым, оказываемым иностранными лицами (далее – приоритет). </w:t>
      </w:r>
    </w:p>
    <w:p w:rsidR="00AE66A9" w:rsidRPr="00E33387" w:rsidRDefault="00AE66A9" w:rsidP="00E33387">
      <w:pPr>
        <w:spacing w:after="0" w:line="240" w:lineRule="auto"/>
        <w:ind w:firstLine="709"/>
        <w:jc w:val="both"/>
        <w:rPr>
          <w:rFonts w:ascii="Times New Roman" w:hAnsi="Times New Roman" w:cs="Times New Roman"/>
          <w:sz w:val="28"/>
          <w:szCs w:val="28"/>
        </w:rPr>
      </w:pPr>
      <w:r w:rsidRPr="00E33387">
        <w:rPr>
          <w:rFonts w:ascii="Times New Roman" w:hAnsi="Times New Roman" w:cs="Times New Roman"/>
          <w:sz w:val="28"/>
          <w:szCs w:val="28"/>
        </w:rPr>
        <w:t xml:space="preserve">20.2. При осуществлении закупок товаров, работ, услуг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 </w:t>
      </w:r>
    </w:p>
    <w:p w:rsidR="00AE66A9" w:rsidRPr="00E33387" w:rsidRDefault="00AE66A9" w:rsidP="00E33387">
      <w:pPr>
        <w:pStyle w:val="Default"/>
        <w:ind w:firstLine="709"/>
        <w:jc w:val="both"/>
        <w:rPr>
          <w:color w:val="auto"/>
          <w:sz w:val="28"/>
          <w:szCs w:val="28"/>
        </w:rPr>
      </w:pPr>
      <w:r w:rsidRPr="00E33387">
        <w:rPr>
          <w:color w:val="auto"/>
          <w:sz w:val="28"/>
          <w:szCs w:val="28"/>
        </w:rPr>
        <w:t xml:space="preserve">20.3. При осуществлении закупок товаров, работ, услуг путем проведения аукциона,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 </w:t>
      </w:r>
    </w:p>
    <w:p w:rsidR="00AE66A9" w:rsidRPr="00E33387" w:rsidRDefault="00AE66A9" w:rsidP="00E33387">
      <w:pPr>
        <w:spacing w:after="0" w:line="240" w:lineRule="auto"/>
        <w:ind w:firstLine="709"/>
        <w:jc w:val="both"/>
        <w:rPr>
          <w:rFonts w:ascii="Times New Roman" w:hAnsi="Times New Roman" w:cs="Times New Roman"/>
          <w:sz w:val="28"/>
          <w:szCs w:val="28"/>
        </w:rPr>
      </w:pPr>
      <w:r w:rsidRPr="00E33387">
        <w:rPr>
          <w:rFonts w:ascii="Times New Roman" w:hAnsi="Times New Roman" w:cs="Times New Roman"/>
          <w:sz w:val="28"/>
          <w:szCs w:val="28"/>
        </w:rPr>
        <w:t xml:space="preserve">20.4. При осуществлении закупок товаров, работ, услуг путем проведения аукциона,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w:t>
      </w:r>
      <w:r w:rsidRPr="00E33387">
        <w:rPr>
          <w:rFonts w:ascii="Times New Roman" w:hAnsi="Times New Roman" w:cs="Times New Roman"/>
          <w:sz w:val="28"/>
          <w:szCs w:val="28"/>
        </w:rPr>
        <w:lastRenderedPageBreak/>
        <w:t>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AE66A9" w:rsidRPr="00E33387" w:rsidRDefault="00AE66A9" w:rsidP="00E33387">
      <w:pPr>
        <w:pStyle w:val="Default"/>
        <w:ind w:firstLine="709"/>
        <w:jc w:val="both"/>
        <w:rPr>
          <w:color w:val="auto"/>
          <w:sz w:val="28"/>
          <w:szCs w:val="28"/>
        </w:rPr>
      </w:pPr>
      <w:r w:rsidRPr="00E33387">
        <w:rPr>
          <w:color w:val="auto"/>
          <w:sz w:val="28"/>
          <w:szCs w:val="28"/>
        </w:rPr>
        <w:t xml:space="preserve">20.5. Условием предоставления приоритета является включение в документацию о закупке следующих сведений: </w:t>
      </w:r>
    </w:p>
    <w:p w:rsidR="00AE66A9" w:rsidRPr="00E33387" w:rsidRDefault="00AE66A9" w:rsidP="00E33387">
      <w:pPr>
        <w:pStyle w:val="Default"/>
        <w:ind w:firstLine="709"/>
        <w:jc w:val="both"/>
        <w:rPr>
          <w:color w:val="auto"/>
          <w:sz w:val="28"/>
          <w:szCs w:val="28"/>
        </w:rPr>
      </w:pPr>
      <w:r w:rsidRPr="00E33387">
        <w:rPr>
          <w:color w:val="auto"/>
          <w:sz w:val="28"/>
          <w:szCs w:val="28"/>
        </w:rPr>
        <w:t xml:space="preserve">1)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 </w:t>
      </w:r>
    </w:p>
    <w:p w:rsidR="00AE66A9" w:rsidRPr="00E33387" w:rsidRDefault="00AE66A9" w:rsidP="00E33387">
      <w:pPr>
        <w:pStyle w:val="Default"/>
        <w:ind w:firstLine="709"/>
        <w:jc w:val="both"/>
        <w:rPr>
          <w:color w:val="auto"/>
          <w:sz w:val="28"/>
          <w:szCs w:val="28"/>
        </w:rPr>
      </w:pPr>
      <w:r w:rsidRPr="00E33387">
        <w:rPr>
          <w:color w:val="auto"/>
          <w:sz w:val="28"/>
          <w:szCs w:val="28"/>
        </w:rPr>
        <w:t xml:space="preserve">2)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 </w:t>
      </w:r>
    </w:p>
    <w:p w:rsidR="00AE66A9" w:rsidRPr="00E33387" w:rsidRDefault="00AE66A9" w:rsidP="00E33387">
      <w:pPr>
        <w:pStyle w:val="Default"/>
        <w:ind w:firstLine="709"/>
        <w:jc w:val="both"/>
        <w:rPr>
          <w:color w:val="auto"/>
          <w:sz w:val="28"/>
          <w:szCs w:val="28"/>
        </w:rPr>
      </w:pPr>
      <w:r w:rsidRPr="00E33387">
        <w:rPr>
          <w:color w:val="auto"/>
          <w:sz w:val="28"/>
          <w:szCs w:val="28"/>
        </w:rPr>
        <w:t xml:space="preserve">3) сведения о начальной (максимальной) цене единицы каждого товара, работы, услуги, являющихся предметом закупки; </w:t>
      </w:r>
    </w:p>
    <w:p w:rsidR="00AE66A9" w:rsidRPr="00E33387" w:rsidRDefault="00AE66A9" w:rsidP="00E33387">
      <w:pPr>
        <w:pStyle w:val="Default"/>
        <w:ind w:firstLine="709"/>
        <w:jc w:val="both"/>
        <w:rPr>
          <w:color w:val="auto"/>
          <w:sz w:val="28"/>
          <w:szCs w:val="28"/>
        </w:rPr>
      </w:pPr>
      <w:r w:rsidRPr="00E33387">
        <w:rPr>
          <w:color w:val="auto"/>
          <w:sz w:val="28"/>
          <w:szCs w:val="28"/>
        </w:rPr>
        <w:t xml:space="preserve">4)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 </w:t>
      </w:r>
    </w:p>
    <w:p w:rsidR="00AE66A9" w:rsidRPr="00E33387" w:rsidRDefault="00AE66A9" w:rsidP="00E33387">
      <w:pPr>
        <w:pStyle w:val="Default"/>
        <w:ind w:firstLine="709"/>
        <w:jc w:val="both"/>
        <w:rPr>
          <w:color w:val="auto"/>
          <w:sz w:val="28"/>
          <w:szCs w:val="28"/>
        </w:rPr>
      </w:pPr>
      <w:r w:rsidRPr="00E33387">
        <w:rPr>
          <w:color w:val="auto"/>
          <w:sz w:val="28"/>
          <w:szCs w:val="28"/>
        </w:rPr>
        <w:t xml:space="preserve">5)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"4" и "5" пункта 20.6 Положения,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"3"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 </w:t>
      </w:r>
    </w:p>
    <w:p w:rsidR="00AE66A9" w:rsidRPr="00E33387" w:rsidRDefault="00AE66A9" w:rsidP="00E33387">
      <w:pPr>
        <w:pStyle w:val="Default"/>
        <w:ind w:firstLine="709"/>
        <w:jc w:val="both"/>
        <w:rPr>
          <w:color w:val="auto"/>
          <w:sz w:val="28"/>
          <w:szCs w:val="28"/>
        </w:rPr>
      </w:pPr>
      <w:r w:rsidRPr="00E33387">
        <w:rPr>
          <w:color w:val="auto"/>
          <w:sz w:val="28"/>
          <w:szCs w:val="28"/>
        </w:rPr>
        <w:t xml:space="preserve">6)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 </w:t>
      </w:r>
    </w:p>
    <w:p w:rsidR="00AE66A9" w:rsidRPr="00E33387" w:rsidRDefault="00AE66A9" w:rsidP="00E33387">
      <w:pPr>
        <w:pStyle w:val="Default"/>
        <w:ind w:firstLine="709"/>
        <w:jc w:val="both"/>
        <w:rPr>
          <w:color w:val="auto"/>
          <w:sz w:val="28"/>
          <w:szCs w:val="28"/>
        </w:rPr>
      </w:pPr>
      <w:r w:rsidRPr="00E33387">
        <w:rPr>
          <w:color w:val="auto"/>
          <w:sz w:val="28"/>
          <w:szCs w:val="28"/>
        </w:rPr>
        <w:t xml:space="preserve">7)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 </w:t>
      </w:r>
    </w:p>
    <w:p w:rsidR="00AE66A9" w:rsidRPr="00E33387" w:rsidRDefault="00AE66A9" w:rsidP="00E33387">
      <w:pPr>
        <w:pStyle w:val="Default"/>
        <w:ind w:firstLine="709"/>
        <w:jc w:val="both"/>
        <w:rPr>
          <w:color w:val="auto"/>
          <w:sz w:val="28"/>
          <w:szCs w:val="28"/>
        </w:rPr>
      </w:pPr>
      <w:r w:rsidRPr="00E33387">
        <w:rPr>
          <w:color w:val="auto"/>
          <w:sz w:val="28"/>
          <w:szCs w:val="28"/>
        </w:rPr>
        <w:t xml:space="preserve">8)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w:t>
      </w:r>
      <w:r w:rsidRPr="00E33387">
        <w:rPr>
          <w:color w:val="auto"/>
          <w:sz w:val="28"/>
          <w:szCs w:val="28"/>
        </w:rPr>
        <w:lastRenderedPageBreak/>
        <w:t xml:space="preserve">следующие после условий, предложенных победителем закупки, который признан уклонившемся от заключения договора; </w:t>
      </w:r>
    </w:p>
    <w:p w:rsidR="00AE66A9" w:rsidRPr="00E33387" w:rsidRDefault="00AE66A9" w:rsidP="00E33387">
      <w:pPr>
        <w:spacing w:after="0" w:line="240" w:lineRule="auto"/>
        <w:ind w:firstLine="709"/>
        <w:jc w:val="both"/>
        <w:rPr>
          <w:rFonts w:ascii="Times New Roman" w:hAnsi="Times New Roman" w:cs="Times New Roman"/>
          <w:sz w:val="28"/>
          <w:szCs w:val="28"/>
        </w:rPr>
      </w:pPr>
      <w:r w:rsidRPr="00E33387">
        <w:rPr>
          <w:rFonts w:ascii="Times New Roman" w:hAnsi="Times New Roman" w:cs="Times New Roman"/>
          <w:sz w:val="28"/>
          <w:szCs w:val="28"/>
        </w:rPr>
        <w:t>9) условие о том, что при исполнении договора, заключенного с участником закупки, которому предоставлен приоритет в соответствии с Положением,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AE66A9" w:rsidRPr="00E33387" w:rsidRDefault="00AE66A9" w:rsidP="00E33387">
      <w:pPr>
        <w:pStyle w:val="Default"/>
        <w:ind w:firstLine="709"/>
        <w:jc w:val="both"/>
        <w:rPr>
          <w:color w:val="auto"/>
          <w:sz w:val="28"/>
          <w:szCs w:val="28"/>
        </w:rPr>
      </w:pPr>
      <w:r w:rsidRPr="00E33387">
        <w:rPr>
          <w:color w:val="auto"/>
          <w:sz w:val="28"/>
          <w:szCs w:val="28"/>
        </w:rPr>
        <w:t xml:space="preserve">20.6. Приоритет не предоставляется в случаях, если: </w:t>
      </w:r>
    </w:p>
    <w:p w:rsidR="00AE66A9" w:rsidRPr="00E33387" w:rsidRDefault="00AE66A9" w:rsidP="00E33387">
      <w:pPr>
        <w:pStyle w:val="Default"/>
        <w:ind w:firstLine="709"/>
        <w:jc w:val="both"/>
        <w:rPr>
          <w:color w:val="auto"/>
          <w:sz w:val="28"/>
          <w:szCs w:val="28"/>
        </w:rPr>
      </w:pPr>
      <w:r w:rsidRPr="00E33387">
        <w:rPr>
          <w:color w:val="auto"/>
          <w:sz w:val="28"/>
          <w:szCs w:val="28"/>
        </w:rPr>
        <w:t xml:space="preserve">1) закупка признана несостоявшейся и договор заключается с единственным участником закупки; </w:t>
      </w:r>
    </w:p>
    <w:p w:rsidR="00AE66A9" w:rsidRPr="00E33387" w:rsidRDefault="00AE66A9" w:rsidP="00E33387">
      <w:pPr>
        <w:pStyle w:val="Default"/>
        <w:ind w:firstLine="709"/>
        <w:jc w:val="both"/>
        <w:rPr>
          <w:color w:val="auto"/>
          <w:sz w:val="28"/>
          <w:szCs w:val="28"/>
        </w:rPr>
      </w:pPr>
      <w:r w:rsidRPr="00E33387">
        <w:rPr>
          <w:color w:val="auto"/>
          <w:sz w:val="28"/>
          <w:szCs w:val="28"/>
        </w:rPr>
        <w:t xml:space="preserve">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 </w:t>
      </w:r>
    </w:p>
    <w:p w:rsidR="00AE66A9" w:rsidRPr="00E33387" w:rsidRDefault="00AE66A9" w:rsidP="00E33387">
      <w:pPr>
        <w:pStyle w:val="Default"/>
        <w:ind w:firstLine="709"/>
        <w:jc w:val="both"/>
        <w:rPr>
          <w:color w:val="auto"/>
          <w:sz w:val="28"/>
          <w:szCs w:val="28"/>
        </w:rPr>
      </w:pPr>
      <w:r w:rsidRPr="00E33387">
        <w:rPr>
          <w:color w:val="auto"/>
          <w:sz w:val="28"/>
          <w:szCs w:val="28"/>
        </w:rPr>
        <w:t xml:space="preserve">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 </w:t>
      </w:r>
    </w:p>
    <w:p w:rsidR="00AE66A9" w:rsidRPr="00E33387" w:rsidRDefault="00AE66A9" w:rsidP="00E33387">
      <w:pPr>
        <w:pStyle w:val="Default"/>
        <w:ind w:firstLine="709"/>
        <w:jc w:val="both"/>
        <w:rPr>
          <w:color w:val="auto"/>
          <w:sz w:val="28"/>
          <w:szCs w:val="28"/>
        </w:rPr>
      </w:pPr>
      <w:r w:rsidRPr="00E33387">
        <w:rPr>
          <w:color w:val="auto"/>
          <w:sz w:val="28"/>
          <w:szCs w:val="28"/>
        </w:rPr>
        <w:t xml:space="preserve">4) в заявке на участие в закупке, представленной участником конкурса, запроса предложений, запроса котировок,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 </w:t>
      </w:r>
    </w:p>
    <w:p w:rsidR="00AE66A9" w:rsidRPr="00E33387" w:rsidRDefault="00AE66A9" w:rsidP="00E33387">
      <w:pPr>
        <w:pStyle w:val="Default"/>
        <w:ind w:firstLine="709"/>
        <w:jc w:val="both"/>
        <w:rPr>
          <w:color w:val="auto"/>
          <w:sz w:val="28"/>
          <w:szCs w:val="28"/>
        </w:rPr>
      </w:pPr>
      <w:r w:rsidRPr="00E33387">
        <w:rPr>
          <w:color w:val="auto"/>
          <w:sz w:val="28"/>
          <w:szCs w:val="28"/>
        </w:rPr>
        <w:t xml:space="preserve">5) в заявке на участие в закупке, представленной участником аукциона,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 </w:t>
      </w:r>
    </w:p>
    <w:p w:rsidR="00AE66A9" w:rsidRPr="00E33387" w:rsidRDefault="00AE66A9" w:rsidP="00E33387">
      <w:pPr>
        <w:pStyle w:val="Default"/>
        <w:ind w:firstLine="709"/>
        <w:jc w:val="both"/>
        <w:rPr>
          <w:color w:val="auto"/>
          <w:sz w:val="28"/>
          <w:szCs w:val="28"/>
        </w:rPr>
      </w:pPr>
      <w:r w:rsidRPr="00E33387">
        <w:rPr>
          <w:color w:val="auto"/>
          <w:sz w:val="28"/>
          <w:szCs w:val="28"/>
        </w:rPr>
        <w:t xml:space="preserve">20.7. 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 </w:t>
      </w:r>
    </w:p>
    <w:p w:rsidR="00AE66A9" w:rsidRPr="00E33387" w:rsidRDefault="00AE66A9" w:rsidP="00E33387">
      <w:pPr>
        <w:pStyle w:val="Default"/>
        <w:ind w:firstLine="709"/>
        <w:jc w:val="both"/>
        <w:rPr>
          <w:color w:val="auto"/>
          <w:sz w:val="28"/>
          <w:szCs w:val="28"/>
        </w:rPr>
      </w:pPr>
      <w:r w:rsidRPr="00E33387">
        <w:rPr>
          <w:color w:val="auto"/>
          <w:sz w:val="28"/>
          <w:szCs w:val="28"/>
        </w:rPr>
        <w:t xml:space="preserve">20.8. Минимальная доля закупок товаров российского происхождения, определенная в процентном отношении к объему закупок товаров (в том числе товаров, поставляемых при выполнении закупаемых работ, оказании закупаемых услуг) соответствующего вида, осуществленных заказчиком в </w:t>
      </w:r>
      <w:r w:rsidRPr="00E33387">
        <w:rPr>
          <w:color w:val="auto"/>
          <w:sz w:val="28"/>
          <w:szCs w:val="28"/>
        </w:rPr>
        <w:lastRenderedPageBreak/>
        <w:t xml:space="preserve">отчетном году, устанавливается в соответствии с постановлением Правительства РФ от 03.12.2020 № 2013 "О минимальной доле закупок товаров российского происхождения". </w:t>
      </w:r>
    </w:p>
    <w:p w:rsidR="00AE66A9" w:rsidRPr="00E33387" w:rsidRDefault="00AE66A9" w:rsidP="00E33387">
      <w:pPr>
        <w:pStyle w:val="Default"/>
        <w:ind w:firstLine="709"/>
        <w:jc w:val="both"/>
        <w:rPr>
          <w:color w:val="auto"/>
          <w:sz w:val="28"/>
          <w:szCs w:val="28"/>
        </w:rPr>
      </w:pPr>
      <w:r w:rsidRPr="00E33387">
        <w:rPr>
          <w:color w:val="auto"/>
          <w:sz w:val="28"/>
          <w:szCs w:val="28"/>
        </w:rPr>
        <w:t xml:space="preserve">20.9. Товаром российского происхождения признается товар, включенный: </w:t>
      </w:r>
    </w:p>
    <w:p w:rsidR="00AE66A9" w:rsidRPr="00E33387" w:rsidRDefault="00AE66A9" w:rsidP="00E33387">
      <w:pPr>
        <w:pStyle w:val="Default"/>
        <w:ind w:firstLine="709"/>
        <w:jc w:val="both"/>
        <w:rPr>
          <w:color w:val="auto"/>
          <w:sz w:val="28"/>
          <w:szCs w:val="28"/>
        </w:rPr>
      </w:pPr>
      <w:r w:rsidRPr="00E33387">
        <w:rPr>
          <w:color w:val="auto"/>
          <w:sz w:val="28"/>
          <w:szCs w:val="28"/>
        </w:rPr>
        <w:t xml:space="preserve">- в реестр промышленной продукции, произведенной на территории Российской Федерации, или в реестр промышленной продукции, произведенной на территории государства - члена Евразийского экономического союза, за исключением Российской Федерации, предусмотренные постановлением Правительства Российской Федерации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 </w:t>
      </w:r>
    </w:p>
    <w:p w:rsidR="00AE66A9" w:rsidRPr="00E33387" w:rsidRDefault="00AE66A9" w:rsidP="00E33387">
      <w:pPr>
        <w:spacing w:line="240" w:lineRule="auto"/>
        <w:ind w:firstLine="709"/>
        <w:jc w:val="both"/>
        <w:rPr>
          <w:rFonts w:ascii="Times New Roman" w:hAnsi="Times New Roman" w:cs="Times New Roman"/>
          <w:sz w:val="28"/>
          <w:szCs w:val="28"/>
        </w:rPr>
      </w:pPr>
      <w:r w:rsidRPr="00E33387">
        <w:rPr>
          <w:rFonts w:ascii="Times New Roman" w:hAnsi="Times New Roman" w:cs="Times New Roman"/>
          <w:sz w:val="28"/>
          <w:szCs w:val="28"/>
        </w:rPr>
        <w:t>- в единый реестр российской радиоэлектронной продукции, предусмотренный постановлением Правительства Российской Федерации от 10.07.2019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N 925 и признании утратившими силу некоторых актов Правительства Российской Федерации".</w:t>
      </w:r>
    </w:p>
    <w:p w:rsidR="006739AC" w:rsidRPr="00E33387" w:rsidRDefault="006739AC" w:rsidP="00E33387">
      <w:pPr>
        <w:keepNext/>
        <w:tabs>
          <w:tab w:val="left" w:pos="709"/>
        </w:tabs>
        <w:spacing w:after="0" w:line="240" w:lineRule="auto"/>
        <w:ind w:left="360"/>
        <w:jc w:val="center"/>
        <w:outlineLvl w:val="0"/>
        <w:rPr>
          <w:rFonts w:ascii="Times New Roman" w:eastAsia="Times New Roman" w:hAnsi="Times New Roman" w:cs="Times New Roman"/>
          <w:bCs/>
          <w:kern w:val="32"/>
          <w:sz w:val="28"/>
          <w:szCs w:val="28"/>
        </w:rPr>
      </w:pPr>
      <w:bookmarkStart w:id="168" w:name="_Toc450226748"/>
      <w:bookmarkStart w:id="169" w:name="_Toc516146028"/>
      <w:bookmarkStart w:id="170" w:name="_Toc518893404"/>
      <w:r w:rsidRPr="00E33387">
        <w:rPr>
          <w:rFonts w:ascii="Times New Roman" w:eastAsia="Times New Roman" w:hAnsi="Times New Roman" w:cs="Times New Roman"/>
          <w:bCs/>
          <w:kern w:val="32"/>
          <w:sz w:val="28"/>
          <w:szCs w:val="28"/>
        </w:rPr>
        <w:t xml:space="preserve">Глава </w:t>
      </w:r>
      <w:r w:rsidR="00A7694C" w:rsidRPr="00E33387">
        <w:rPr>
          <w:rFonts w:ascii="Times New Roman" w:eastAsia="Times New Roman" w:hAnsi="Times New Roman" w:cs="Times New Roman"/>
          <w:bCs/>
          <w:kern w:val="32"/>
          <w:sz w:val="28"/>
          <w:szCs w:val="28"/>
        </w:rPr>
        <w:t>2</w:t>
      </w:r>
      <w:r w:rsidR="00AE66A9" w:rsidRPr="00E33387">
        <w:rPr>
          <w:rFonts w:ascii="Times New Roman" w:eastAsia="Times New Roman" w:hAnsi="Times New Roman" w:cs="Times New Roman"/>
          <w:bCs/>
          <w:kern w:val="32"/>
          <w:sz w:val="28"/>
          <w:szCs w:val="28"/>
        </w:rPr>
        <w:t>1</w:t>
      </w:r>
      <w:r w:rsidRPr="00E33387">
        <w:rPr>
          <w:rFonts w:ascii="Times New Roman" w:eastAsia="Times New Roman" w:hAnsi="Times New Roman" w:cs="Times New Roman"/>
          <w:bCs/>
          <w:kern w:val="32"/>
          <w:sz w:val="28"/>
          <w:szCs w:val="28"/>
        </w:rPr>
        <w:t>. ПОРЯДОК ЗАКЛЮЧЕНИЯ</w:t>
      </w:r>
      <w:bookmarkEnd w:id="168"/>
      <w:r w:rsidRPr="00E33387">
        <w:rPr>
          <w:rFonts w:ascii="Times New Roman" w:eastAsia="Times New Roman" w:hAnsi="Times New Roman" w:cs="Times New Roman"/>
          <w:bCs/>
          <w:kern w:val="32"/>
          <w:sz w:val="28"/>
          <w:szCs w:val="28"/>
        </w:rPr>
        <w:t xml:space="preserve"> ДОГОВОРОВ ПО РЕЗУЛЬТАТАМ КОНКУРЕНТНЫХ ЗАКУПОК</w:t>
      </w:r>
      <w:bookmarkEnd w:id="169"/>
      <w:bookmarkEnd w:id="170"/>
    </w:p>
    <w:p w:rsidR="006700D5" w:rsidRPr="00E33387" w:rsidRDefault="0064366D" w:rsidP="00E33387">
      <w:pPr>
        <w:spacing w:after="0" w:line="240" w:lineRule="auto"/>
        <w:ind w:firstLine="709"/>
        <w:jc w:val="both"/>
        <w:rPr>
          <w:rFonts w:ascii="Times New Roman" w:hAnsi="Times New Roman" w:cs="Times New Roman"/>
          <w:sz w:val="28"/>
          <w:szCs w:val="28"/>
        </w:rPr>
      </w:pPr>
      <w:bookmarkStart w:id="171" w:name="_Toc516146029"/>
      <w:bookmarkStart w:id="172" w:name="_Toc518893405"/>
      <w:r w:rsidRPr="00E33387">
        <w:rPr>
          <w:rFonts w:ascii="Times New Roman" w:hAnsi="Times New Roman" w:cs="Times New Roman"/>
          <w:sz w:val="28"/>
          <w:szCs w:val="28"/>
        </w:rPr>
        <w:t xml:space="preserve">21.1. </w:t>
      </w:r>
      <w:r w:rsidR="006700D5" w:rsidRPr="00E33387">
        <w:rPr>
          <w:rFonts w:ascii="Times New Roman" w:hAnsi="Times New Roman" w:cs="Times New Roman"/>
          <w:sz w:val="28"/>
          <w:szCs w:val="28"/>
        </w:rPr>
        <w:t xml:space="preserve">Договор может быть заключен не ранее чем через десять и не позднее чем через двадцать дней, а при осуществлении закупки, предусмотренной подпунктом 2 пункта 4.1 Положения - в срок, не превышающий двадцати рабочих дней с даты размещения в ЕИС протокола подведения итогов конкурентной закупки. </w:t>
      </w:r>
      <w:r w:rsidR="006700D5" w:rsidRPr="00E33387">
        <w:rPr>
          <w:rFonts w:ascii="Times New Roman" w:hAnsi="Times New Roman" w:cs="Times New Roman"/>
          <w:sz w:val="28"/>
          <w:szCs w:val="28"/>
          <w:shd w:val="clear" w:color="auto" w:fill="FFFFFF"/>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закупочной комиссии,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закупочной комиссии по осуществлению конкурентной закупки, оператора электронной площадки, а</w:t>
      </w:r>
      <w:r w:rsidR="006700D5" w:rsidRPr="00E33387">
        <w:rPr>
          <w:rFonts w:ascii="Times New Roman" w:hAnsi="Times New Roman" w:cs="Times New Roman"/>
          <w:sz w:val="28"/>
          <w:szCs w:val="28"/>
        </w:rPr>
        <w:t xml:space="preserve"> при осуществлении закупки, предусмотренной подпунктом 2 пункта 4.1 Положения - в срок не более двадцати рабочих дней, со дня вступления в силу решения антимонопольного органа или судебного акта, предусматривающего заключение договора.</w:t>
      </w:r>
    </w:p>
    <w:p w:rsidR="006700D5" w:rsidRPr="00E33387" w:rsidRDefault="006700D5" w:rsidP="00E33387">
      <w:pPr>
        <w:spacing w:after="0" w:line="240" w:lineRule="auto"/>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lastRenderedPageBreak/>
        <w:t xml:space="preserve">Договор заключается только после предоставления участником закупки обеспечения исполнения договора в соответствии с требованиями Заказчика, установленными в извещении об осуществлении конкурентной закупки, документации о конкурентной закупке, </w:t>
      </w:r>
      <w:hyperlink r:id="rId41" w:anchor="антидемпинг" w:history="1">
        <w:r w:rsidRPr="00E33387">
          <w:rPr>
            <w:rStyle w:val="af3"/>
            <w:rFonts w:ascii="Times New Roman" w:eastAsia="Lucida Sans Unicode" w:hAnsi="Times New Roman" w:cs="Times New Roman"/>
            <w:bCs/>
            <w:sz w:val="28"/>
            <w:szCs w:val="28"/>
          </w:rPr>
          <w:t>пунктом 21.4</w:t>
        </w:r>
      </w:hyperlink>
      <w:r w:rsidRPr="00E33387">
        <w:rPr>
          <w:rFonts w:ascii="Times New Roman" w:eastAsia="Lucida Sans Unicode" w:hAnsi="Times New Roman" w:cs="Times New Roman"/>
          <w:sz w:val="28"/>
          <w:szCs w:val="28"/>
        </w:rPr>
        <w:t xml:space="preserve"> Положения.</w:t>
      </w:r>
    </w:p>
    <w:p w:rsidR="006700D5" w:rsidRPr="00E33387" w:rsidRDefault="0064366D" w:rsidP="00E33387">
      <w:pPr>
        <w:spacing w:after="0"/>
        <w:ind w:firstLine="709"/>
        <w:jc w:val="both"/>
        <w:rPr>
          <w:rFonts w:ascii="Times New Roman" w:hAnsi="Times New Roman" w:cs="Times New Roman"/>
          <w:sz w:val="28"/>
          <w:szCs w:val="28"/>
        </w:rPr>
      </w:pPr>
      <w:bookmarkStart w:id="173" w:name="договорЭП"/>
      <w:bookmarkEnd w:id="173"/>
      <w:r w:rsidRPr="00E33387">
        <w:rPr>
          <w:rFonts w:ascii="Times New Roman" w:hAnsi="Times New Roman" w:cs="Times New Roman"/>
          <w:sz w:val="28"/>
          <w:szCs w:val="28"/>
        </w:rPr>
        <w:t xml:space="preserve">21.2. </w:t>
      </w:r>
      <w:r w:rsidR="006700D5" w:rsidRPr="00E33387">
        <w:rPr>
          <w:rFonts w:ascii="Times New Roman" w:hAnsi="Times New Roman" w:cs="Times New Roman"/>
          <w:sz w:val="28"/>
          <w:szCs w:val="28"/>
        </w:rPr>
        <w:t>По результатам конкурентной закупки в электронной форме договор заключается с победителем такой закупки, а в случаях, предусмотренных Положением, с иным участником такой закупки, заявка которого на участие в этой процедуре признана соответствующей требованиям, установленным извещением о проведении конкурентной закупки в электронной форме, документацией о такой конкурентной закупке. Договор заключается на условиях, указанных в извещении о проведении конкурентной закупки в электронной форме, документации о такой конкурентной закупке, заявке победителя конкурентной закупки в электронной форме по цене, предложенной таким победителем.</w:t>
      </w:r>
    </w:p>
    <w:p w:rsidR="006700D5" w:rsidRPr="00E33387" w:rsidRDefault="0064366D" w:rsidP="00E33387">
      <w:pPr>
        <w:spacing w:after="0" w:line="240" w:lineRule="auto"/>
        <w:ind w:firstLine="709"/>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t xml:space="preserve">21.2.1. </w:t>
      </w:r>
      <w:r w:rsidR="006700D5" w:rsidRPr="00E33387">
        <w:rPr>
          <w:rFonts w:ascii="Times New Roman" w:eastAsia="Lucida Sans Unicode" w:hAnsi="Times New Roman" w:cs="Times New Roman"/>
          <w:sz w:val="28"/>
          <w:szCs w:val="28"/>
        </w:rPr>
        <w:t>В течение пяти дней с даты размещения в ЕИС протокола подведения итогов конкурентной закупки в электронной форме Заказчик размещает на ЭП без своей подписи проект договора, который составляется путем включения в проект договора, прилагаемый к документации о конкурентной закупке или извещению о проведении конкурентной закупки в электронной форме, цены договора, предложенной победителем, (единственным участником) либо предложения о цене за правозаключения договора (в случае, если при проведении электронного аукциона цена договора снижена до половины процента начальной (максимальной) цены договора или ниже), информации о товаре (товарном знаке и (или) конкретных показателях товара), предложения победителя (единственного участника) конкурентной закупки в электронной форме или победителя (единственного участника) запроса предложений в электронной форме о качественных, функциональных и экологических характеристиках предмета закупки и об иныхусловиях исполнения договора, указанных в заявке, окончательном предложении победителя конкурентной закупки в электронной форме.</w:t>
      </w:r>
    </w:p>
    <w:p w:rsidR="006700D5" w:rsidRPr="00E33387" w:rsidRDefault="0064366D" w:rsidP="00E33387">
      <w:pPr>
        <w:spacing w:after="0" w:line="240" w:lineRule="auto"/>
        <w:ind w:firstLine="709"/>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t xml:space="preserve">21.2.2. </w:t>
      </w:r>
      <w:r w:rsidR="006700D5" w:rsidRPr="00E33387">
        <w:rPr>
          <w:rFonts w:ascii="Times New Roman" w:eastAsia="Lucida Sans Unicode" w:hAnsi="Times New Roman" w:cs="Times New Roman"/>
          <w:sz w:val="28"/>
          <w:szCs w:val="28"/>
        </w:rPr>
        <w:t xml:space="preserve">В течение пяти дней с даты размещения Заказчиком и на ЭП проекта договора победитель (единственный участник) конкурентной закупки в электронной форме подписывает усиленной квалифицированной электронной подписью указанный проект договора, размещает на ЭП подписанный проект договора и документ, подтверждающий предоставление обеспечения исполнения договора, если данное требование установлено в извещении и (или) документации о конкурентной закупке, либо размещает протокол разногласий, предусмотренный 21.2.3 Положения. В случае если по результатам конкурентной закупки в электронной форме цена договора снижена на двадцать пять процентов и более от начальной (максимальной) цены договора, победитель (единственный участник) соответствующей </w:t>
      </w:r>
      <w:r w:rsidR="006700D5" w:rsidRPr="00E33387">
        <w:rPr>
          <w:rFonts w:ascii="Times New Roman" w:eastAsia="Lucida Sans Unicode" w:hAnsi="Times New Roman" w:cs="Times New Roman"/>
          <w:sz w:val="28"/>
          <w:szCs w:val="28"/>
        </w:rPr>
        <w:lastRenderedPageBreak/>
        <w:t xml:space="preserve">закупки предоставляет обеспечение исполнения договора в соответствии с </w:t>
      </w:r>
      <w:hyperlink r:id="rId42" w:history="1">
        <w:r w:rsidR="006700D5" w:rsidRPr="00E33387">
          <w:rPr>
            <w:rStyle w:val="af3"/>
            <w:rFonts w:ascii="Times New Roman" w:eastAsia="Lucida Sans Unicode" w:hAnsi="Times New Roman" w:cs="Times New Roman"/>
            <w:bCs/>
            <w:sz w:val="28"/>
            <w:szCs w:val="28"/>
          </w:rPr>
          <w:t>пунктом</w:t>
        </w:r>
      </w:hyperlink>
      <w:r w:rsidR="006700D5" w:rsidRPr="00E33387">
        <w:rPr>
          <w:rFonts w:ascii="Times New Roman" w:eastAsia="Lucida Sans Unicode" w:hAnsi="Times New Roman" w:cs="Times New Roman"/>
          <w:sz w:val="28"/>
          <w:szCs w:val="28"/>
        </w:rPr>
        <w:t xml:space="preserve"> 21.4 Положения.</w:t>
      </w:r>
    </w:p>
    <w:p w:rsidR="006700D5" w:rsidRPr="00E33387" w:rsidRDefault="0064366D" w:rsidP="00E33387">
      <w:pPr>
        <w:spacing w:after="0" w:line="240" w:lineRule="auto"/>
        <w:ind w:firstLine="709"/>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t xml:space="preserve">21.2.3. </w:t>
      </w:r>
      <w:r w:rsidR="006700D5" w:rsidRPr="00E33387">
        <w:rPr>
          <w:rFonts w:ascii="Times New Roman" w:eastAsia="Lucida Sans Unicode" w:hAnsi="Times New Roman" w:cs="Times New Roman"/>
          <w:sz w:val="28"/>
          <w:szCs w:val="28"/>
        </w:rPr>
        <w:t>В течение пяти дней с даты размещения Заказчиком на ЭП проекта договора победитель (единственный участник) конкурентной закупки в электронной форме в случае наличия разногласий по проекту договора, размещенному в соответствии с пунктом 21.2.1 Положения, размещает на ЭП протокол разногласий, подписанный усиленной квалифицированной электронной подписью лица, имеющего право действовать от имени победителя (единственного участника) такой закупки. Указанный протокол может быть размещен на ЭП в отношении соответствующего договора не более чем один раз. При этом победитель (единственный участник) конкурентной закупки в электронной форме, указывает в протоколе разногласий замечания к положениям проекта договора, не соответствующим документации и (или) извещению о конкурентной закупке в электронной форме и своей заявке на участие в такой закупке, с указанием соответствующих положений данных документов.</w:t>
      </w:r>
    </w:p>
    <w:p w:rsidR="006700D5" w:rsidRPr="00E33387" w:rsidRDefault="00DB7672" w:rsidP="00E33387">
      <w:pPr>
        <w:spacing w:after="0" w:line="240" w:lineRule="auto"/>
        <w:ind w:firstLine="709"/>
        <w:jc w:val="both"/>
        <w:rPr>
          <w:rFonts w:ascii="Times New Roman" w:eastAsia="Lucida Sans Unicode" w:hAnsi="Times New Roman" w:cs="Times New Roman"/>
          <w:sz w:val="28"/>
          <w:szCs w:val="28"/>
        </w:rPr>
      </w:pPr>
      <w:bookmarkStart w:id="174" w:name="Par4"/>
      <w:bookmarkEnd w:id="174"/>
      <w:r w:rsidRPr="00E33387">
        <w:rPr>
          <w:rFonts w:ascii="Times New Roman" w:eastAsia="Lucida Sans Unicode" w:hAnsi="Times New Roman" w:cs="Times New Roman"/>
          <w:sz w:val="28"/>
          <w:szCs w:val="28"/>
        </w:rPr>
        <w:t>21.2.4.</w:t>
      </w:r>
      <w:r w:rsidR="006700D5" w:rsidRPr="00E33387">
        <w:rPr>
          <w:rFonts w:ascii="Times New Roman" w:eastAsia="Lucida Sans Unicode" w:hAnsi="Times New Roman" w:cs="Times New Roman"/>
          <w:sz w:val="28"/>
          <w:szCs w:val="28"/>
        </w:rPr>
        <w:t xml:space="preserve">В течение трех рабочих дней с даты размещения победителем (единственным участником) конкурентной закупки в электронной форме на ЭП в соответствии с пунктом 21.2.3 Положения протокола разногласий Заказчик рассматривает протокол разногласий и без своей подписи размещает на ЭП доработанный проект договора либо повторно размещает на ЭП проект договора с указанием в отдельном документе причин отказа учесть полностью или частично содержащиеся в протоколе разногласий замечания. </w:t>
      </w:r>
    </w:p>
    <w:p w:rsidR="006700D5" w:rsidRPr="00E33387" w:rsidRDefault="00DB7672" w:rsidP="00E33387">
      <w:pPr>
        <w:spacing w:after="0" w:line="240" w:lineRule="auto"/>
        <w:ind w:firstLine="709"/>
        <w:jc w:val="both"/>
        <w:rPr>
          <w:rFonts w:ascii="Times New Roman" w:eastAsia="Lucida Sans Unicode" w:hAnsi="Times New Roman" w:cs="Times New Roman"/>
          <w:sz w:val="28"/>
          <w:szCs w:val="28"/>
        </w:rPr>
      </w:pPr>
      <w:bookmarkStart w:id="175" w:name="Par5"/>
      <w:bookmarkEnd w:id="175"/>
      <w:r w:rsidRPr="00E33387">
        <w:rPr>
          <w:rFonts w:ascii="Times New Roman" w:eastAsia="Lucida Sans Unicode" w:hAnsi="Times New Roman" w:cs="Times New Roman"/>
          <w:sz w:val="28"/>
          <w:szCs w:val="28"/>
        </w:rPr>
        <w:t xml:space="preserve">21.2.5. </w:t>
      </w:r>
      <w:r w:rsidR="006700D5" w:rsidRPr="00E33387">
        <w:rPr>
          <w:rFonts w:ascii="Times New Roman" w:eastAsia="Lucida Sans Unicode" w:hAnsi="Times New Roman" w:cs="Times New Roman"/>
          <w:sz w:val="28"/>
          <w:szCs w:val="28"/>
        </w:rPr>
        <w:t>В течение трех рабочих дней с даты размещения Заказчиком на ЭП документов, предусмотренных пунктом 21.2.4 Положения, победитель (единственный участник) конкурентной закупки в электронной форме размещает на ЭП проект договора, подписанный усиленной квалифицированной электронной подписью лица, имеющего право действовать от имени такого победителя (единственного участника), а также документ и (или) информацию, подтверждающие предоставление обеспечения исполнения договора в соответствии пунктом 21.2.2 Положения, подписанные усиленной квалифицированной электронной подписью указанного лица.</w:t>
      </w:r>
    </w:p>
    <w:p w:rsidR="006700D5" w:rsidRPr="00E33387" w:rsidRDefault="00DB7672" w:rsidP="00E33387">
      <w:pPr>
        <w:spacing w:after="0" w:line="240" w:lineRule="auto"/>
        <w:ind w:firstLine="709"/>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t xml:space="preserve">21.2.6. </w:t>
      </w:r>
      <w:r w:rsidR="006700D5" w:rsidRPr="00E33387">
        <w:rPr>
          <w:rFonts w:ascii="Times New Roman" w:eastAsia="Lucida Sans Unicode" w:hAnsi="Times New Roman" w:cs="Times New Roman"/>
          <w:sz w:val="28"/>
          <w:szCs w:val="28"/>
        </w:rPr>
        <w:t xml:space="preserve">В течение трех рабочих дней с даты размещения на ЭП проекта договора, подписанного усиленной квалифицированной электронной подписью лица, имеющего право действовать от имени победителя конкурентной закупки в электронной форме и предоставления таким победителем соответствующего требованиям извещения и (или) документации о конкурентной закупке, пункту 21.4 Положения, обеспечения исполнения договора Заказчик обязан разместить на ЭП договор, подписанный усиленной квалифицированной электронной подписью лица, </w:t>
      </w:r>
      <w:r w:rsidR="006700D5" w:rsidRPr="00E33387">
        <w:rPr>
          <w:rFonts w:ascii="Times New Roman" w:eastAsia="Lucida Sans Unicode" w:hAnsi="Times New Roman" w:cs="Times New Roman"/>
          <w:sz w:val="28"/>
          <w:szCs w:val="28"/>
        </w:rPr>
        <w:lastRenderedPageBreak/>
        <w:t>имеющего право действовать от имени Заказчика. Договор считается заключенным с момента размещения договора подписанного Заказчиком.</w:t>
      </w:r>
    </w:p>
    <w:p w:rsidR="006700D5" w:rsidRPr="00E33387" w:rsidRDefault="00DB7672" w:rsidP="00E33387">
      <w:pPr>
        <w:spacing w:after="0" w:line="240" w:lineRule="auto"/>
        <w:ind w:firstLine="709"/>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t xml:space="preserve">21.2.7. </w:t>
      </w:r>
      <w:r w:rsidR="006700D5" w:rsidRPr="00E33387">
        <w:rPr>
          <w:rFonts w:ascii="Times New Roman" w:eastAsia="Lucida Sans Unicode" w:hAnsi="Times New Roman" w:cs="Times New Roman"/>
          <w:sz w:val="28"/>
          <w:szCs w:val="28"/>
        </w:rPr>
        <w:t>Победитель (единственный участник) конкурентной закупки в электронной форме признается уклонившимся от заключения договора в случае, если в сроки, предусмотренные пунктом 21.2.2 Положения он не направил Заказчику проект договора, подписанный лицом, имеющим право действовать от имени такого победителя (единственного участника), или не направил протокол разногласий, предусмотренный пунктом 21.2.3 Положения, или, не предоставил обеспечение исполнения договора, предусмотренное документацией о конкурентной закупке, пунктом 21.4 Положения. При этом Заказчик не позднее трех дней с даты признания победителя (единственного участника) конкурентной закупки в электронной форме уклонившимся от заключения договора, составляет и размещает на ЭП протокол о признании такого победителя (единственного участника) уклонившимся от заключения договора, содержащий информацию о месте и времени его составления, о победителе, признанном уклонившимся от заключения договора, о факте, являющемся основанием для такого признания, а также реквизиты документов, подтверждающих этот факт.</w:t>
      </w:r>
    </w:p>
    <w:p w:rsidR="006700D5" w:rsidRPr="00E33387" w:rsidRDefault="00DB7672" w:rsidP="00E33387">
      <w:pPr>
        <w:spacing w:after="0" w:line="240" w:lineRule="auto"/>
        <w:ind w:firstLine="709"/>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t xml:space="preserve">21.2.8. </w:t>
      </w:r>
      <w:r w:rsidR="006700D5" w:rsidRPr="00E33387">
        <w:rPr>
          <w:rFonts w:ascii="Times New Roman" w:eastAsia="Lucida Sans Unicode" w:hAnsi="Times New Roman" w:cs="Times New Roman"/>
          <w:sz w:val="28"/>
          <w:szCs w:val="28"/>
        </w:rPr>
        <w:t>В случае, если победитель конкурентной закупки в электронной форме признан уклонившимся от заключения договора, Заказчик вправе заключить договор с участником конкурентной закупки в электронной форме, заявке которого присвоен второй номер. Этот участник признается победителем такой закупки, и в проект договора, прилагаемый к извещению о проведении конкурентной закупки в электронной форме, документации о конкурентной закупке, Заказчиком включаются условия исполнения данного договора, предложенные этим участником. Проект договора должен быть направлен Заказчиком этому участнику в срок, не превышающий пяти дней с даты признания победителя такой процедуры уклонившимся от заключения договора. При этом Заказчик вправе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конкурентной закупке в электронной форме.</w:t>
      </w:r>
    </w:p>
    <w:p w:rsidR="006700D5" w:rsidRPr="00E33387" w:rsidRDefault="00DB7672" w:rsidP="00E33387">
      <w:pPr>
        <w:spacing w:after="0" w:line="240" w:lineRule="auto"/>
        <w:ind w:firstLine="709"/>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t xml:space="preserve">21.2.9. </w:t>
      </w:r>
      <w:r w:rsidR="006700D5" w:rsidRPr="00E33387">
        <w:rPr>
          <w:rFonts w:ascii="Times New Roman" w:eastAsia="Lucida Sans Unicode" w:hAnsi="Times New Roman" w:cs="Times New Roman"/>
          <w:sz w:val="28"/>
          <w:szCs w:val="28"/>
        </w:rPr>
        <w:t xml:space="preserve">Участник конкурентной закупки в электронной форме, признанный победителем такой закупки в соответствии с пунктом 21.2.8 Положения вправе подписать проект договора или направить Заказчику протокол разногласий в сроки, предусмотренные </w:t>
      </w:r>
      <w:hyperlink r:id="rId43" w:anchor="Par3" w:history="1">
        <w:r w:rsidR="006700D5" w:rsidRPr="00E33387">
          <w:rPr>
            <w:rStyle w:val="af3"/>
            <w:rFonts w:ascii="Times New Roman" w:eastAsia="Lucida Sans Unicode" w:hAnsi="Times New Roman" w:cs="Times New Roman"/>
            <w:bCs/>
            <w:sz w:val="28"/>
            <w:szCs w:val="28"/>
          </w:rPr>
          <w:t>пунктом 21.2.3</w:t>
        </w:r>
      </w:hyperlink>
      <w:r w:rsidR="006700D5" w:rsidRPr="00E33387">
        <w:rPr>
          <w:rFonts w:ascii="Times New Roman" w:eastAsia="Lucida Sans Unicode" w:hAnsi="Times New Roman" w:cs="Times New Roman"/>
          <w:sz w:val="28"/>
          <w:szCs w:val="28"/>
        </w:rPr>
        <w:t xml:space="preserve"> Положения, либо отказаться от заключения договора. Одновременно с подписанным договором этот победитель обязан предоставить обеспечение исполнения договора, если требование обеспечения исполнения договора предусмотрено извещением и (или) документацией о конкурентной закупке, </w:t>
      </w:r>
      <w:hyperlink r:id="rId44" w:anchor="антидемпинг" w:history="1">
        <w:r w:rsidR="006700D5" w:rsidRPr="00E33387">
          <w:rPr>
            <w:rStyle w:val="af3"/>
            <w:rFonts w:ascii="Times New Roman" w:eastAsia="Lucida Sans Unicode" w:hAnsi="Times New Roman" w:cs="Times New Roman"/>
            <w:bCs/>
            <w:sz w:val="28"/>
            <w:szCs w:val="28"/>
          </w:rPr>
          <w:t>пунктом 2</w:t>
        </w:r>
        <w:r w:rsidRPr="00E33387">
          <w:rPr>
            <w:rStyle w:val="af3"/>
            <w:rFonts w:ascii="Times New Roman" w:eastAsia="Lucida Sans Unicode" w:hAnsi="Times New Roman" w:cs="Times New Roman"/>
            <w:bCs/>
            <w:sz w:val="28"/>
            <w:szCs w:val="28"/>
          </w:rPr>
          <w:t>1</w:t>
        </w:r>
        <w:r w:rsidR="006700D5" w:rsidRPr="00E33387">
          <w:rPr>
            <w:rStyle w:val="af3"/>
            <w:rFonts w:ascii="Times New Roman" w:eastAsia="Lucida Sans Unicode" w:hAnsi="Times New Roman" w:cs="Times New Roman"/>
            <w:bCs/>
            <w:sz w:val="28"/>
            <w:szCs w:val="28"/>
          </w:rPr>
          <w:t>.4</w:t>
        </w:r>
      </w:hyperlink>
      <w:r w:rsidR="006700D5" w:rsidRPr="00E33387">
        <w:rPr>
          <w:rFonts w:ascii="Times New Roman" w:eastAsia="Lucida Sans Unicode" w:hAnsi="Times New Roman" w:cs="Times New Roman"/>
          <w:sz w:val="28"/>
          <w:szCs w:val="28"/>
        </w:rPr>
        <w:t xml:space="preserve"> Положения. </w:t>
      </w:r>
    </w:p>
    <w:p w:rsidR="006700D5" w:rsidRPr="00E33387" w:rsidRDefault="00DB7672" w:rsidP="00E33387">
      <w:pPr>
        <w:spacing w:after="0" w:line="240" w:lineRule="auto"/>
        <w:ind w:firstLine="709"/>
        <w:jc w:val="both"/>
        <w:rPr>
          <w:rFonts w:ascii="Times New Roman" w:eastAsia="Lucida Sans Unicode" w:hAnsi="Times New Roman" w:cs="Times New Roman"/>
          <w:sz w:val="28"/>
          <w:szCs w:val="28"/>
        </w:rPr>
      </w:pPr>
      <w:bookmarkStart w:id="176" w:name="договорОК"/>
      <w:r w:rsidRPr="00E33387">
        <w:rPr>
          <w:rFonts w:ascii="Times New Roman" w:eastAsia="Lucida Sans Unicode" w:hAnsi="Times New Roman" w:cs="Times New Roman"/>
          <w:sz w:val="28"/>
          <w:szCs w:val="28"/>
        </w:rPr>
        <w:t xml:space="preserve">21.3. </w:t>
      </w:r>
      <w:r w:rsidR="006700D5" w:rsidRPr="00E33387">
        <w:rPr>
          <w:rFonts w:ascii="Times New Roman" w:eastAsia="Lucida Sans Unicode" w:hAnsi="Times New Roman" w:cs="Times New Roman"/>
          <w:sz w:val="28"/>
          <w:szCs w:val="28"/>
        </w:rPr>
        <w:t xml:space="preserve">По результатам открытого конкурса договор заключается с победителем (единственным участником) открытого конкурса, а в случаях, предусмотренных Положением, с иным участником открытого конкурса, </w:t>
      </w:r>
      <w:r w:rsidR="006700D5" w:rsidRPr="00E33387">
        <w:rPr>
          <w:rFonts w:ascii="Times New Roman" w:eastAsia="Lucida Sans Unicode" w:hAnsi="Times New Roman" w:cs="Times New Roman"/>
          <w:sz w:val="28"/>
          <w:szCs w:val="28"/>
        </w:rPr>
        <w:lastRenderedPageBreak/>
        <w:t>заявка которого на участие в этой процедуре признана соответствующей требованиям, установленным извещением о проведении открытого конкурса и документацией о конкурентной закупке. Договор заключается на условиях, указанных в заявке на участие в открытом конкурсе, поданной участником открытого конкурса, с которым заключается договор, и в документации о конкурентной закупке.</w:t>
      </w:r>
    </w:p>
    <w:bookmarkEnd w:id="176"/>
    <w:p w:rsidR="006700D5" w:rsidRPr="00E33387" w:rsidRDefault="00DB7672" w:rsidP="00E33387">
      <w:pPr>
        <w:spacing w:after="0" w:line="240" w:lineRule="auto"/>
        <w:ind w:firstLine="709"/>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t xml:space="preserve">21.3.1. </w:t>
      </w:r>
      <w:r w:rsidR="006700D5" w:rsidRPr="00E33387">
        <w:rPr>
          <w:rFonts w:ascii="Times New Roman" w:eastAsia="Lucida Sans Unicode" w:hAnsi="Times New Roman" w:cs="Times New Roman"/>
          <w:sz w:val="28"/>
          <w:szCs w:val="28"/>
        </w:rPr>
        <w:t xml:space="preserve">В течение десяти дней с даты размещения в ЕИС протокола рассмотрения и оценки заявок на участие в открытом конкурсе (протокола рассмотрения единственной заявки на участие в открытом конкурсе), указанных в </w:t>
      </w:r>
      <w:hyperlink r:id="rId45" w:anchor="протокол1" w:history="1">
        <w:r w:rsidR="006700D5" w:rsidRPr="00E33387">
          <w:rPr>
            <w:rStyle w:val="af3"/>
            <w:rFonts w:ascii="Times New Roman" w:eastAsia="Lucida Sans Unicode" w:hAnsi="Times New Roman" w:cs="Times New Roman"/>
            <w:bCs/>
            <w:sz w:val="28"/>
            <w:szCs w:val="28"/>
          </w:rPr>
          <w:t>пунктах 13.33</w:t>
        </w:r>
      </w:hyperlink>
      <w:r w:rsidR="006700D5" w:rsidRPr="00E33387">
        <w:rPr>
          <w:rFonts w:ascii="Times New Roman" w:eastAsia="Lucida Sans Unicode" w:hAnsi="Times New Roman" w:cs="Times New Roman"/>
          <w:sz w:val="28"/>
          <w:szCs w:val="28"/>
        </w:rPr>
        <w:t xml:space="preserve">, </w:t>
      </w:r>
      <w:hyperlink r:id="rId46" w:anchor="протоколЕУОК" w:history="1">
        <w:r w:rsidR="006700D5" w:rsidRPr="00E33387">
          <w:rPr>
            <w:rStyle w:val="af3"/>
            <w:rFonts w:ascii="Times New Roman" w:eastAsia="Lucida Sans Unicode" w:hAnsi="Times New Roman" w:cs="Times New Roman"/>
            <w:bCs/>
            <w:sz w:val="28"/>
            <w:szCs w:val="28"/>
          </w:rPr>
          <w:t>13.34</w:t>
        </w:r>
      </w:hyperlink>
      <w:r w:rsidR="006700D5" w:rsidRPr="00E33387">
        <w:rPr>
          <w:rFonts w:ascii="Times New Roman" w:eastAsia="Lucida Sans Unicode" w:hAnsi="Times New Roman" w:cs="Times New Roman"/>
          <w:sz w:val="28"/>
          <w:szCs w:val="28"/>
        </w:rPr>
        <w:t xml:space="preserve"> Положения, победитель открытого конкурса либо единственный участник открытого конкурса обязан подписать договор и представить все экземпляры договора Заказчику. При этом победитель открытого конкурса либо единственный участник открытого конкурса, одновременно с договором обязан представить Заказчику документ и (или) информацию, подтверждающие предоставление обеспечения исполнения договора в соответствии с документацией о конкурентной закупке, </w:t>
      </w:r>
      <w:hyperlink r:id="rId47" w:anchor="антидемпинг" w:history="1">
        <w:r w:rsidR="006700D5" w:rsidRPr="00E33387">
          <w:rPr>
            <w:rStyle w:val="af3"/>
            <w:rFonts w:ascii="Times New Roman" w:eastAsia="Lucida Sans Unicode" w:hAnsi="Times New Roman" w:cs="Times New Roman"/>
            <w:bCs/>
            <w:sz w:val="28"/>
            <w:szCs w:val="28"/>
          </w:rPr>
          <w:t>пунктом 21.4</w:t>
        </w:r>
      </w:hyperlink>
      <w:r w:rsidR="006700D5" w:rsidRPr="00E33387">
        <w:rPr>
          <w:rFonts w:ascii="Times New Roman" w:eastAsia="Lucida Sans Unicode" w:hAnsi="Times New Roman" w:cs="Times New Roman"/>
          <w:sz w:val="28"/>
          <w:szCs w:val="28"/>
        </w:rPr>
        <w:t xml:space="preserve"> Положения. </w:t>
      </w:r>
    </w:p>
    <w:p w:rsidR="006700D5" w:rsidRPr="00E33387" w:rsidRDefault="00DB7672" w:rsidP="00E33387">
      <w:pPr>
        <w:spacing w:after="0" w:line="240" w:lineRule="auto"/>
        <w:ind w:firstLine="709"/>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t xml:space="preserve">21.3.2. </w:t>
      </w:r>
      <w:r w:rsidR="006700D5" w:rsidRPr="00E33387">
        <w:rPr>
          <w:rFonts w:ascii="Times New Roman" w:eastAsia="Lucida Sans Unicode" w:hAnsi="Times New Roman" w:cs="Times New Roman"/>
          <w:sz w:val="28"/>
          <w:szCs w:val="28"/>
        </w:rPr>
        <w:t>В случае не исполнения победителем открытого конкурса либо единственным участником открытого конкурса требований, указанных в пункте 2</w:t>
      </w:r>
      <w:r w:rsidRPr="00E33387">
        <w:rPr>
          <w:rFonts w:ascii="Times New Roman" w:eastAsia="Lucida Sans Unicode" w:hAnsi="Times New Roman" w:cs="Times New Roman"/>
          <w:sz w:val="28"/>
          <w:szCs w:val="28"/>
        </w:rPr>
        <w:t>1</w:t>
      </w:r>
      <w:r w:rsidR="006700D5" w:rsidRPr="00E33387">
        <w:rPr>
          <w:rFonts w:ascii="Times New Roman" w:eastAsia="Lucida Sans Unicode" w:hAnsi="Times New Roman" w:cs="Times New Roman"/>
          <w:sz w:val="28"/>
          <w:szCs w:val="28"/>
        </w:rPr>
        <w:t>.3.1 Положения, такой победитель либо такой единственный участник открытого конкурса признается уклонившимся от заключения договора.</w:t>
      </w:r>
    </w:p>
    <w:p w:rsidR="006700D5" w:rsidRPr="00E33387" w:rsidRDefault="00DB7672" w:rsidP="00E33387">
      <w:pPr>
        <w:spacing w:after="0" w:line="240" w:lineRule="auto"/>
        <w:ind w:firstLine="709"/>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t xml:space="preserve">21.3.3. </w:t>
      </w:r>
      <w:r w:rsidR="006700D5" w:rsidRPr="00E33387">
        <w:rPr>
          <w:rFonts w:ascii="Times New Roman" w:eastAsia="Lucida Sans Unicode" w:hAnsi="Times New Roman" w:cs="Times New Roman"/>
          <w:sz w:val="28"/>
          <w:szCs w:val="28"/>
        </w:rPr>
        <w:t>При уклонении победителя открытого конкурса либо единственного участника открытого конкурса, заявка которого по результатам рассмотрения заявок на участие в конкурсе признана единственной соответствующей требованиям документации о конкурентной закупке, от заключения договора Заказчик обязан направить сведения о таком участнике в исполнительный орган власти, уполномоченный Правительством Российской Федерации на ведение реестра недобросовестных поставщиков.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открытом конкурсе, и заключить договор с участником открытого конкурса, заявке на участие в открытом конкурсе которого присвоен второй номер.</w:t>
      </w:r>
    </w:p>
    <w:p w:rsidR="006700D5" w:rsidRPr="00E33387" w:rsidRDefault="00DB7672" w:rsidP="00E33387">
      <w:pPr>
        <w:spacing w:after="0" w:line="240" w:lineRule="auto"/>
        <w:ind w:firstLine="709"/>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t xml:space="preserve">21.3.4. </w:t>
      </w:r>
      <w:r w:rsidR="006700D5" w:rsidRPr="00E33387">
        <w:rPr>
          <w:rFonts w:ascii="Times New Roman" w:eastAsia="Lucida Sans Unicode" w:hAnsi="Times New Roman" w:cs="Times New Roman"/>
          <w:sz w:val="28"/>
          <w:szCs w:val="28"/>
        </w:rPr>
        <w:t xml:space="preserve">В случае согласия участника открытого конкурса, заявке на участие в открытом конкурсе которого присвоен второй номер, заключить договор, проект договора составляется Заказчиком путем включения в проект договора условий его исполнения, предложенных этим участником. Проект договора подлежит направлению Заказчиком этому участнику в срок, не превышающий пяти дней с даты признания победителя открытого конкурса уклонившимся от заключения договора. Участник открытого конкурса, заявке которого присвоен второй номер, вправе подписать договор и передать его Заказчику в срок, не превышающий пяти рабочих дней со дня получения проекта договора от Заказчика, или отказаться от заключения </w:t>
      </w:r>
      <w:r w:rsidR="006700D5" w:rsidRPr="00E33387">
        <w:rPr>
          <w:rFonts w:ascii="Times New Roman" w:eastAsia="Lucida Sans Unicode" w:hAnsi="Times New Roman" w:cs="Times New Roman"/>
          <w:sz w:val="28"/>
          <w:szCs w:val="28"/>
        </w:rPr>
        <w:lastRenderedPageBreak/>
        <w:t xml:space="preserve">договора. Одновременно с подписанными экземплярами договора этот участник обязан предоставить документ и (или) информацию, подтверждающие предоставление обеспечения исполнения договора в соответствии с требованиями документации о конкурентной закупке, </w:t>
      </w:r>
      <w:hyperlink r:id="rId48" w:anchor="антидемпинг" w:history="1">
        <w:r w:rsidR="006700D5" w:rsidRPr="00E33387">
          <w:rPr>
            <w:rStyle w:val="af3"/>
            <w:rFonts w:ascii="Times New Roman" w:eastAsia="Lucida Sans Unicode" w:hAnsi="Times New Roman" w:cs="Times New Roman"/>
            <w:bCs/>
            <w:sz w:val="28"/>
            <w:szCs w:val="28"/>
          </w:rPr>
          <w:t>пункта 21.4</w:t>
        </w:r>
      </w:hyperlink>
      <w:r w:rsidR="006700D5" w:rsidRPr="00E33387">
        <w:rPr>
          <w:rFonts w:ascii="Times New Roman" w:eastAsia="Lucida Sans Unicode" w:hAnsi="Times New Roman" w:cs="Times New Roman"/>
          <w:sz w:val="28"/>
          <w:szCs w:val="28"/>
        </w:rPr>
        <w:t xml:space="preserve"> Положения.</w:t>
      </w:r>
    </w:p>
    <w:p w:rsidR="006700D5" w:rsidRPr="00E33387" w:rsidRDefault="00DB7672" w:rsidP="00E33387">
      <w:pPr>
        <w:spacing w:after="0" w:line="240" w:lineRule="auto"/>
        <w:ind w:firstLine="709"/>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t xml:space="preserve">21.3.5. </w:t>
      </w:r>
      <w:r w:rsidR="006700D5" w:rsidRPr="00E33387">
        <w:rPr>
          <w:rFonts w:ascii="Times New Roman" w:eastAsia="Lucida Sans Unicode" w:hAnsi="Times New Roman" w:cs="Times New Roman"/>
          <w:sz w:val="28"/>
          <w:szCs w:val="28"/>
        </w:rPr>
        <w:t>Не исполнение участником открытого конкурса, заявке на участие в открытом конкурсе которого присвоен второй номер, требований пункта 2</w:t>
      </w:r>
      <w:r w:rsidRPr="00E33387">
        <w:rPr>
          <w:rFonts w:ascii="Times New Roman" w:eastAsia="Lucida Sans Unicode" w:hAnsi="Times New Roman" w:cs="Times New Roman"/>
          <w:sz w:val="28"/>
          <w:szCs w:val="28"/>
        </w:rPr>
        <w:t>1</w:t>
      </w:r>
      <w:r w:rsidR="006700D5" w:rsidRPr="00E33387">
        <w:rPr>
          <w:rFonts w:ascii="Times New Roman" w:eastAsia="Lucida Sans Unicode" w:hAnsi="Times New Roman" w:cs="Times New Roman"/>
          <w:sz w:val="28"/>
          <w:szCs w:val="28"/>
        </w:rPr>
        <w:t>.3.4 Положения не считается уклонением этого участника от заключения договора. В данном случае открытый конкурс признается несостоявшимся.</w:t>
      </w:r>
    </w:p>
    <w:p w:rsidR="006700D5" w:rsidRPr="00E33387" w:rsidRDefault="00DB7672" w:rsidP="00E33387">
      <w:pPr>
        <w:spacing w:after="0" w:line="240" w:lineRule="auto"/>
        <w:ind w:firstLine="709"/>
        <w:jc w:val="both"/>
        <w:rPr>
          <w:rFonts w:ascii="Times New Roman" w:eastAsia="Lucida Sans Unicode" w:hAnsi="Times New Roman" w:cs="Times New Roman"/>
          <w:sz w:val="28"/>
          <w:szCs w:val="28"/>
        </w:rPr>
      </w:pPr>
      <w:bookmarkStart w:id="177" w:name="Par12"/>
      <w:bookmarkStart w:id="178" w:name="Par13"/>
      <w:bookmarkStart w:id="179" w:name="антидемпинг"/>
      <w:bookmarkEnd w:id="177"/>
      <w:bookmarkEnd w:id="178"/>
      <w:bookmarkEnd w:id="179"/>
      <w:r w:rsidRPr="00E33387">
        <w:rPr>
          <w:rFonts w:ascii="Times New Roman" w:eastAsia="Lucida Sans Unicode" w:hAnsi="Times New Roman" w:cs="Times New Roman"/>
          <w:sz w:val="28"/>
          <w:szCs w:val="28"/>
        </w:rPr>
        <w:t xml:space="preserve">21.4. </w:t>
      </w:r>
      <w:r w:rsidR="006700D5" w:rsidRPr="00E33387">
        <w:rPr>
          <w:rFonts w:ascii="Times New Roman" w:eastAsia="Lucida Sans Unicode" w:hAnsi="Times New Roman" w:cs="Times New Roman"/>
          <w:sz w:val="28"/>
          <w:szCs w:val="28"/>
        </w:rPr>
        <w:t>В случае если по результатам конкурентной закупки цена договора, предложенная победителем, участником конкурентной закупки, с которым заключается договор, снижена на двадцать пять и более процентов от НМЦД, такой победитель либо такой, участник обязан до заключения договора предоставить Заказчику документы, подтверждающие обеспечение исполнения договора в размере в полтора раза превышающем размер обеспечения исполнения договора, указанный в извещении об осуществлении закупки идокументации о конкурентной закупке, а в случае если извещением об осуществлении такой закупки и документацией о конкурентной закупке обеспечение исполнения договора не было предусмотрено, договор заключается только после предоставления таким победителем, участником обеспечения исполнения договора в размере пяти процентов начальной (максимальной) цены договора, но не менее чем в размере аванса (если договором предусмотрена выплата аванса). При этом в случае осуществления конкурентной закупки, предусмотренной подпунктом 2 пункта 4.1 Положения размер такого обеспечения исполнения договора устанавливается в соответствии с Постановлением № 1352.</w:t>
      </w:r>
    </w:p>
    <w:p w:rsidR="006700D5" w:rsidRPr="00E33387" w:rsidRDefault="00DB7672" w:rsidP="00E33387">
      <w:pPr>
        <w:spacing w:after="0" w:line="240" w:lineRule="auto"/>
        <w:ind w:firstLine="709"/>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t xml:space="preserve">21.4.1. </w:t>
      </w:r>
      <w:r w:rsidR="006700D5" w:rsidRPr="00E33387">
        <w:rPr>
          <w:rFonts w:ascii="Times New Roman" w:eastAsia="Lucida Sans Unicode" w:hAnsi="Times New Roman" w:cs="Times New Roman"/>
          <w:sz w:val="28"/>
          <w:szCs w:val="28"/>
        </w:rPr>
        <w:t>В случае неисполнения требований, установленных в пунктах 21.4 Положения победитель или участник закупки, с которым заключается договор, признается уклонившимся от заключения договора.</w:t>
      </w:r>
    </w:p>
    <w:p w:rsidR="006739AC" w:rsidRPr="00E33387" w:rsidRDefault="006739AC" w:rsidP="00E33387">
      <w:pPr>
        <w:keepNext/>
        <w:spacing w:before="240" w:after="60" w:line="240" w:lineRule="auto"/>
        <w:jc w:val="center"/>
        <w:outlineLvl w:val="0"/>
        <w:rPr>
          <w:rFonts w:ascii="Times New Roman" w:eastAsia="Times New Roman" w:hAnsi="Times New Roman" w:cs="Times New Roman"/>
          <w:b/>
          <w:bCs/>
          <w:kern w:val="32"/>
          <w:sz w:val="28"/>
          <w:szCs w:val="28"/>
        </w:rPr>
      </w:pPr>
      <w:r w:rsidRPr="00E33387">
        <w:rPr>
          <w:rFonts w:ascii="Times New Roman" w:eastAsia="Times New Roman" w:hAnsi="Times New Roman" w:cs="Times New Roman"/>
          <w:bCs/>
          <w:kern w:val="32"/>
          <w:sz w:val="28"/>
          <w:szCs w:val="28"/>
        </w:rPr>
        <w:t>Глава 2</w:t>
      </w:r>
      <w:r w:rsidR="00DB7672" w:rsidRPr="00E33387">
        <w:rPr>
          <w:rFonts w:ascii="Times New Roman" w:eastAsia="Times New Roman" w:hAnsi="Times New Roman" w:cs="Times New Roman"/>
          <w:bCs/>
          <w:kern w:val="32"/>
          <w:sz w:val="28"/>
          <w:szCs w:val="28"/>
        </w:rPr>
        <w:t>2</w:t>
      </w:r>
      <w:r w:rsidRPr="00E33387">
        <w:rPr>
          <w:rFonts w:ascii="Times New Roman" w:eastAsia="Times New Roman" w:hAnsi="Times New Roman" w:cs="Times New Roman"/>
          <w:bCs/>
          <w:kern w:val="32"/>
          <w:sz w:val="28"/>
          <w:szCs w:val="28"/>
        </w:rPr>
        <w:t>.ПОРЯДОК ИСПОЛНЕНИЯ, ИЗМЕНЕНИЯ И РАСТОРЖЕНИЯ ДОГОВОРОВ</w:t>
      </w:r>
      <w:bookmarkEnd w:id="171"/>
      <w:bookmarkEnd w:id="172"/>
    </w:p>
    <w:p w:rsidR="00DB7672" w:rsidRPr="00E33387" w:rsidRDefault="00DB7672" w:rsidP="00E33387">
      <w:pPr>
        <w:pStyle w:val="aa"/>
        <w:numPr>
          <w:ilvl w:val="1"/>
          <w:numId w:val="104"/>
        </w:numPr>
        <w:tabs>
          <w:tab w:val="left" w:pos="709"/>
          <w:tab w:val="left" w:pos="1134"/>
          <w:tab w:val="left" w:pos="1985"/>
        </w:tabs>
        <w:spacing w:after="0" w:line="240" w:lineRule="auto"/>
        <w:ind w:left="0" w:firstLine="567"/>
        <w:jc w:val="both"/>
        <w:rPr>
          <w:rFonts w:ascii="Times New Roman" w:hAnsi="Times New Roman" w:cs="Times New Roman"/>
          <w:sz w:val="28"/>
          <w:szCs w:val="28"/>
        </w:rPr>
      </w:pPr>
      <w:r w:rsidRPr="00E33387">
        <w:rPr>
          <w:rFonts w:ascii="Times New Roman" w:hAnsi="Times New Roman" w:cs="Times New Roman"/>
          <w:sz w:val="28"/>
          <w:szCs w:val="28"/>
        </w:rPr>
        <w:t>Поставщик (подрядчик, 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исполнения договора, при этом Заказчик обязан обеспечить их приемку в соответствии с настоящей главой.</w:t>
      </w:r>
    </w:p>
    <w:p w:rsidR="00DB7672" w:rsidRPr="00E33387" w:rsidRDefault="00DB7672" w:rsidP="00E33387">
      <w:pPr>
        <w:pStyle w:val="aa"/>
        <w:numPr>
          <w:ilvl w:val="1"/>
          <w:numId w:val="104"/>
        </w:numPr>
        <w:tabs>
          <w:tab w:val="left" w:pos="709"/>
          <w:tab w:val="left" w:pos="1134"/>
          <w:tab w:val="left" w:pos="1985"/>
        </w:tabs>
        <w:spacing w:after="0" w:line="240" w:lineRule="auto"/>
        <w:ind w:left="0" w:firstLine="567"/>
        <w:jc w:val="both"/>
        <w:rPr>
          <w:rFonts w:ascii="Times New Roman" w:hAnsi="Times New Roman" w:cs="Times New Roman"/>
          <w:sz w:val="28"/>
          <w:szCs w:val="28"/>
        </w:rPr>
      </w:pPr>
      <w:r w:rsidRPr="00E33387">
        <w:rPr>
          <w:rFonts w:ascii="Times New Roman" w:hAnsi="Times New Roman" w:cs="Times New Roman"/>
          <w:sz w:val="28"/>
          <w:szCs w:val="28"/>
        </w:rPr>
        <w:t xml:space="preserve">Для проверки предоставленных поставщиком (подрядчиком, исполнителем) результатов, предусмотренных договором, в части их соответствия условиям договора Заказчик вправе провести экспертизу. Экспертиза результатов, предусмотренных договором, может проводиться </w:t>
      </w:r>
      <w:r w:rsidRPr="00E33387">
        <w:rPr>
          <w:rFonts w:ascii="Times New Roman" w:hAnsi="Times New Roman" w:cs="Times New Roman"/>
          <w:sz w:val="28"/>
          <w:szCs w:val="28"/>
        </w:rPr>
        <w:lastRenderedPageBreak/>
        <w:t>Заказчиком своими силами или к ее проведению могут привлекаться эксперты, экспертные организации на основании договоров, заключенных в соответствии с Федеральным законом № 223-ФЗ.</w:t>
      </w:r>
    </w:p>
    <w:p w:rsidR="00DB7672" w:rsidRPr="00E33387" w:rsidRDefault="00DB7672" w:rsidP="00E33387">
      <w:pPr>
        <w:pStyle w:val="aa"/>
        <w:numPr>
          <w:ilvl w:val="1"/>
          <w:numId w:val="104"/>
        </w:numPr>
        <w:tabs>
          <w:tab w:val="left" w:pos="709"/>
          <w:tab w:val="left" w:pos="1134"/>
          <w:tab w:val="left" w:pos="1985"/>
        </w:tabs>
        <w:spacing w:after="0" w:line="240" w:lineRule="auto"/>
        <w:ind w:left="0" w:firstLine="567"/>
        <w:jc w:val="both"/>
        <w:rPr>
          <w:rFonts w:ascii="Times New Roman" w:hAnsi="Times New Roman" w:cs="Times New Roman"/>
          <w:sz w:val="28"/>
          <w:szCs w:val="28"/>
        </w:rPr>
      </w:pPr>
      <w:r w:rsidRPr="00E33387">
        <w:rPr>
          <w:rFonts w:ascii="Times New Roman" w:hAnsi="Times New Roman" w:cs="Times New Roman"/>
          <w:sz w:val="28"/>
          <w:szCs w:val="28"/>
        </w:rPr>
        <w:t>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w:t>
      </w:r>
    </w:p>
    <w:p w:rsidR="00DB7672" w:rsidRPr="00E33387" w:rsidRDefault="00DB7672" w:rsidP="00E33387">
      <w:pPr>
        <w:numPr>
          <w:ilvl w:val="1"/>
          <w:numId w:val="104"/>
        </w:numPr>
        <w:tabs>
          <w:tab w:val="left" w:pos="709"/>
          <w:tab w:val="left" w:pos="1134"/>
          <w:tab w:val="left" w:pos="1985"/>
        </w:tabs>
        <w:suppressAutoHyphens/>
        <w:spacing w:after="0" w:line="240" w:lineRule="auto"/>
        <w:ind w:left="0" w:firstLine="567"/>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t>По решению Заказчика для приемки результатов договора (его отдельных этапов) может создаваться приемочная комиссия.</w:t>
      </w:r>
    </w:p>
    <w:p w:rsidR="00DB7672" w:rsidRPr="00E33387" w:rsidRDefault="00DB7672" w:rsidP="00E33387">
      <w:pPr>
        <w:numPr>
          <w:ilvl w:val="1"/>
          <w:numId w:val="104"/>
        </w:numPr>
        <w:tabs>
          <w:tab w:val="left" w:pos="709"/>
          <w:tab w:val="left" w:pos="1134"/>
          <w:tab w:val="left" w:pos="1985"/>
        </w:tabs>
        <w:suppressAutoHyphens/>
        <w:spacing w:after="0" w:line="240" w:lineRule="auto"/>
        <w:ind w:left="0" w:firstLine="567"/>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t>Приемка результатов договора (его отдельных этапов) осуществляется в порядке и сроки, установленные договором, и оформляется документом о приемке, либо в те же сроки Заказчик направляет поставщику (подрядчику, исполнителю) письменный мотивированный отказ от подписания такого документа.</w:t>
      </w:r>
    </w:p>
    <w:p w:rsidR="00DB7672" w:rsidRPr="00E33387" w:rsidRDefault="00DB7672" w:rsidP="00E33387">
      <w:pPr>
        <w:numPr>
          <w:ilvl w:val="1"/>
          <w:numId w:val="104"/>
        </w:numPr>
        <w:tabs>
          <w:tab w:val="left" w:pos="709"/>
          <w:tab w:val="left" w:pos="1134"/>
          <w:tab w:val="left" w:pos="1985"/>
        </w:tabs>
        <w:suppressAutoHyphens/>
        <w:spacing w:after="0" w:line="240" w:lineRule="auto"/>
        <w:ind w:left="0" w:firstLine="567"/>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t>Заказчик, приемочная комиссия отказывают в приемке результатов договора в случае несоответствия представленных результатов условиям договора, за исключением случая несущественного отклонения результатов договора от его требований, которые были устранены исполнителем договора. Допускается приемка товаров, работ, услуг,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документации о конкурентной закупке.</w:t>
      </w:r>
    </w:p>
    <w:p w:rsidR="00DB7672" w:rsidRPr="00E33387" w:rsidRDefault="00DB7672" w:rsidP="00E33387">
      <w:pPr>
        <w:numPr>
          <w:ilvl w:val="1"/>
          <w:numId w:val="104"/>
        </w:numPr>
        <w:tabs>
          <w:tab w:val="left" w:pos="709"/>
          <w:tab w:val="left" w:pos="1134"/>
          <w:tab w:val="left" w:pos="1985"/>
        </w:tabs>
        <w:suppressAutoHyphens/>
        <w:spacing w:after="0" w:line="240" w:lineRule="auto"/>
        <w:ind w:left="0" w:firstLine="567"/>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t>При заключении договора указывается, что цена договора является твердой и определяется на весь срок исполнения договора, а в случаях, установленных пунктами 11.9 Положения, указываются ориентировочное значение цены договора либо формула цены и максимальное значение цены договора, установленные Заказчиком в документации о конкурентной закупке.</w:t>
      </w:r>
    </w:p>
    <w:p w:rsidR="00DB7672" w:rsidRPr="00E33387" w:rsidRDefault="00DB7672" w:rsidP="00E33387">
      <w:pPr>
        <w:numPr>
          <w:ilvl w:val="1"/>
          <w:numId w:val="104"/>
        </w:numPr>
        <w:tabs>
          <w:tab w:val="left" w:pos="709"/>
          <w:tab w:val="left" w:pos="1134"/>
          <w:tab w:val="left" w:pos="1985"/>
        </w:tabs>
        <w:suppressAutoHyphens/>
        <w:spacing w:after="0" w:line="240" w:lineRule="auto"/>
        <w:ind w:left="0" w:firstLine="567"/>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t>Изменение существенных условий договора при его исполнении не допускается, за исключением их изменения по соглашению сторон в следующих случаях:</w:t>
      </w:r>
    </w:p>
    <w:p w:rsidR="00DB7672" w:rsidRPr="00E33387" w:rsidRDefault="00DB7672" w:rsidP="00E33387">
      <w:pPr>
        <w:tabs>
          <w:tab w:val="left" w:pos="709"/>
          <w:tab w:val="left" w:pos="1985"/>
        </w:tabs>
        <w:suppressAutoHyphens/>
        <w:spacing w:after="0" w:line="240" w:lineRule="auto"/>
        <w:ind w:firstLine="567"/>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t>1)</w:t>
      </w:r>
      <w:r w:rsidRPr="00E33387">
        <w:rPr>
          <w:rFonts w:ascii="Times New Roman" w:eastAsia="Lucida Sans Unicode" w:hAnsi="Times New Roman" w:cs="Times New Roman"/>
          <w:sz w:val="28"/>
          <w:szCs w:val="28"/>
        </w:rPr>
        <w:tab/>
        <w:t xml:space="preserve">если возможность изменения условий договора была предусмотрена документацией о конкурентной закупке и договором, а в </w:t>
      </w:r>
      <w:r w:rsidRPr="00E33387">
        <w:rPr>
          <w:rFonts w:ascii="Times New Roman" w:eastAsia="Lucida Sans Unicode" w:hAnsi="Times New Roman" w:cs="Times New Roman"/>
          <w:sz w:val="28"/>
          <w:szCs w:val="28"/>
        </w:rPr>
        <w:lastRenderedPageBreak/>
        <w:t>случае осуществления закупки у единственного поставщика (подрядчика, исполнителя) договором:</w:t>
      </w:r>
    </w:p>
    <w:p w:rsidR="00DB7672" w:rsidRPr="00E33387" w:rsidRDefault="00DB7672" w:rsidP="00E33387">
      <w:pPr>
        <w:numPr>
          <w:ilvl w:val="0"/>
          <w:numId w:val="73"/>
        </w:numPr>
        <w:tabs>
          <w:tab w:val="left" w:pos="709"/>
          <w:tab w:val="left" w:pos="1985"/>
        </w:tabs>
        <w:suppressAutoHyphens/>
        <w:spacing w:after="0" w:line="240" w:lineRule="auto"/>
        <w:ind w:left="0" w:firstLine="567"/>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t>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DB7672" w:rsidRPr="00E33387" w:rsidRDefault="00DB7672" w:rsidP="00E33387">
      <w:pPr>
        <w:numPr>
          <w:ilvl w:val="0"/>
          <w:numId w:val="73"/>
        </w:numPr>
        <w:tabs>
          <w:tab w:val="left" w:pos="709"/>
          <w:tab w:val="left" w:pos="1985"/>
        </w:tabs>
        <w:suppressAutoHyphens/>
        <w:spacing w:after="0" w:line="240" w:lineRule="auto"/>
        <w:ind w:left="0" w:firstLine="567"/>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t>если по предложению Заказчика увеличиваются предусмотренные договором количество товара, объем работы или услуги не более чем на десять процентов или уменьшаются предусмотренные договором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десять процентов цены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DB7672" w:rsidRPr="00E33387" w:rsidRDefault="00DB7672" w:rsidP="00E33387">
      <w:pPr>
        <w:tabs>
          <w:tab w:val="left" w:pos="709"/>
          <w:tab w:val="left" w:pos="1985"/>
        </w:tabs>
        <w:suppressAutoHyphens/>
        <w:spacing w:after="0" w:line="240" w:lineRule="auto"/>
        <w:ind w:firstLine="567"/>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t>2)</w:t>
      </w:r>
      <w:r w:rsidRPr="00E33387">
        <w:rPr>
          <w:rFonts w:ascii="Times New Roman" w:eastAsia="Lucida Sans Unicode" w:hAnsi="Times New Roman" w:cs="Times New Roman"/>
          <w:sz w:val="28"/>
          <w:szCs w:val="28"/>
        </w:rPr>
        <w:tab/>
        <w:t>изменение в соответствии с законодательством Российской Федерации регулируемых цен (тарифов) на товары, работы, услуги;</w:t>
      </w:r>
    </w:p>
    <w:p w:rsidR="00DB7672" w:rsidRPr="00E33387" w:rsidRDefault="00DB7672" w:rsidP="00E33387">
      <w:pPr>
        <w:tabs>
          <w:tab w:val="left" w:pos="709"/>
          <w:tab w:val="left" w:pos="1985"/>
        </w:tabs>
        <w:suppressAutoHyphens/>
        <w:spacing w:after="0" w:line="240" w:lineRule="auto"/>
        <w:ind w:firstLine="567"/>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t>3)</w:t>
      </w:r>
      <w:r w:rsidRPr="00E33387">
        <w:rPr>
          <w:rFonts w:ascii="Times New Roman" w:eastAsia="Lucida Sans Unicode" w:hAnsi="Times New Roman" w:cs="Times New Roman"/>
          <w:sz w:val="28"/>
          <w:szCs w:val="28"/>
        </w:rPr>
        <w:tab/>
        <w:t>по согласованию сторон допускается поставка товара, выполнение работы или оказание услуги, качество, эксплуатационные,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В этом случае соответствующие изменения должны быть внесены Заказчиком в реестр договоров, заключенных Заказчиком;</w:t>
      </w:r>
    </w:p>
    <w:p w:rsidR="00DB7672" w:rsidRPr="00E33387" w:rsidRDefault="00DB7672" w:rsidP="00E33387">
      <w:pPr>
        <w:tabs>
          <w:tab w:val="left" w:pos="709"/>
          <w:tab w:val="left" w:pos="1985"/>
        </w:tabs>
        <w:suppressAutoHyphens/>
        <w:spacing w:after="0" w:line="240" w:lineRule="auto"/>
        <w:ind w:firstLine="567"/>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t>4)</w:t>
      </w:r>
      <w:r w:rsidRPr="00E33387">
        <w:rPr>
          <w:rFonts w:ascii="Times New Roman" w:eastAsia="Lucida Sans Unicode" w:hAnsi="Times New Roman" w:cs="Times New Roman"/>
          <w:sz w:val="28"/>
          <w:szCs w:val="28"/>
        </w:rPr>
        <w:tab/>
        <w:t>по согласованию сторон допускается увеличение количества поставляемого товара на сумму, не превышающую разницы между ценой договора, предложенной участником закупки с которым заключен договор, и начальной (максимальной) ценой договора. При этом цена единицы товара не должна превышать цену единицы товара, определяемую как частное от деления цены договора, указанной в заявке участника, на количество товара, указанное в документации о конкурентной закупке.</w:t>
      </w:r>
    </w:p>
    <w:p w:rsidR="00DB7672" w:rsidRPr="00E33387" w:rsidRDefault="00DB7672" w:rsidP="00E33387">
      <w:pPr>
        <w:numPr>
          <w:ilvl w:val="1"/>
          <w:numId w:val="104"/>
        </w:numPr>
        <w:tabs>
          <w:tab w:val="left" w:pos="709"/>
          <w:tab w:val="left" w:pos="1134"/>
          <w:tab w:val="left" w:pos="1985"/>
        </w:tabs>
        <w:suppressAutoHyphens/>
        <w:spacing w:after="0" w:line="240" w:lineRule="auto"/>
        <w:ind w:left="0" w:firstLine="567"/>
        <w:jc w:val="both"/>
        <w:rPr>
          <w:rFonts w:ascii="Times New Roman" w:eastAsia="Lucida Sans Unicode" w:hAnsi="Times New Roman" w:cs="Times New Roman"/>
          <w:sz w:val="28"/>
          <w:szCs w:val="28"/>
        </w:rPr>
      </w:pPr>
      <w:bookmarkStart w:id="180" w:name="P2032"/>
      <w:bookmarkEnd w:id="180"/>
      <w:r w:rsidRPr="00E33387">
        <w:rPr>
          <w:rFonts w:ascii="Times New Roman" w:eastAsia="Lucida Sans Unicode" w:hAnsi="Times New Roman" w:cs="Times New Roman"/>
          <w:sz w:val="28"/>
          <w:szCs w:val="28"/>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DB7672" w:rsidRPr="00E33387" w:rsidRDefault="00DB7672" w:rsidP="00E33387">
      <w:pPr>
        <w:numPr>
          <w:ilvl w:val="1"/>
          <w:numId w:val="104"/>
        </w:numPr>
        <w:tabs>
          <w:tab w:val="left" w:pos="709"/>
          <w:tab w:val="left" w:pos="1134"/>
          <w:tab w:val="left" w:pos="1985"/>
        </w:tabs>
        <w:suppressAutoHyphens/>
        <w:spacing w:after="0" w:line="240" w:lineRule="auto"/>
        <w:ind w:left="0" w:firstLine="567"/>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t>Договор может быть расторгнут Заказчиком в одностороннем порядке в случае, если это было предусмотрено документацией о конкурентной закупке и договором.</w:t>
      </w:r>
    </w:p>
    <w:p w:rsidR="00DB7672" w:rsidRPr="00E33387" w:rsidRDefault="00DB7672" w:rsidP="00E33387">
      <w:pPr>
        <w:numPr>
          <w:ilvl w:val="1"/>
          <w:numId w:val="104"/>
        </w:numPr>
        <w:tabs>
          <w:tab w:val="left" w:pos="709"/>
          <w:tab w:val="left" w:pos="1134"/>
          <w:tab w:val="left" w:pos="1985"/>
        </w:tabs>
        <w:suppressAutoHyphens/>
        <w:spacing w:after="0" w:line="240" w:lineRule="auto"/>
        <w:ind w:left="0" w:firstLine="567"/>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lastRenderedPageBreak/>
        <w:t>Заказчик обязан принять решение об одностороннем отказе от исполнения договора, если в ходе исполнения договора установлено, что поставщик (подрядчик, исполнитель) не соответствует установленным документацией о конкурентной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DB7672" w:rsidRPr="00E33387" w:rsidRDefault="00DB7672" w:rsidP="00E33387">
      <w:pPr>
        <w:numPr>
          <w:ilvl w:val="1"/>
          <w:numId w:val="104"/>
        </w:numPr>
        <w:tabs>
          <w:tab w:val="left" w:pos="709"/>
          <w:tab w:val="left" w:pos="1134"/>
          <w:tab w:val="left" w:pos="1985"/>
        </w:tabs>
        <w:suppressAutoHyphens/>
        <w:spacing w:after="0" w:line="240" w:lineRule="auto"/>
        <w:ind w:left="0" w:firstLine="567"/>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t>При расторжении договора в одностороннем порядке по вине поставщика (подрядчика, исполнителя)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(подрядчику, исполнителю) с требованием о возмещении понесенных убытков при их наличии.</w:t>
      </w:r>
    </w:p>
    <w:p w:rsidR="00DB7672" w:rsidRPr="00E33387" w:rsidRDefault="00DB7672" w:rsidP="00E33387">
      <w:pPr>
        <w:numPr>
          <w:ilvl w:val="1"/>
          <w:numId w:val="104"/>
        </w:numPr>
        <w:tabs>
          <w:tab w:val="left" w:pos="709"/>
          <w:tab w:val="left" w:pos="1134"/>
          <w:tab w:val="left" w:pos="1985"/>
        </w:tabs>
        <w:suppressAutoHyphens/>
        <w:spacing w:after="0" w:line="240" w:lineRule="auto"/>
        <w:ind w:left="0" w:firstLine="567"/>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t>Расторжение договора влечет за собой прекращение обязательств сторон по договору, но не освобождает от ответственности за неисполнение обязательств, которые имели место быть до расторжения договора.</w:t>
      </w:r>
    </w:p>
    <w:p w:rsidR="00DB7672" w:rsidRPr="00E33387" w:rsidRDefault="00DB7672" w:rsidP="00E33387">
      <w:pPr>
        <w:numPr>
          <w:ilvl w:val="1"/>
          <w:numId w:val="104"/>
        </w:numPr>
        <w:tabs>
          <w:tab w:val="left" w:pos="709"/>
          <w:tab w:val="left" w:pos="1134"/>
          <w:tab w:val="left" w:pos="1985"/>
        </w:tabs>
        <w:suppressAutoHyphens/>
        <w:spacing w:after="0" w:line="240" w:lineRule="auto"/>
        <w:ind w:left="0" w:firstLine="567"/>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t xml:space="preserve">В течение трех рабочих дней со дня заключения договора Заказчик вносит информацию и документы, установленные Правительством Российской Федерации в соответствии с частью 1 статьи 4.1 Федерального </w:t>
      </w:r>
      <w:r w:rsidRPr="00E33387">
        <w:rPr>
          <w:rFonts w:ascii="Times New Roman" w:eastAsia="Lucida Sans Unicode" w:hAnsi="Times New Roman" w:cs="Times New Roman"/>
          <w:sz w:val="28"/>
          <w:szCs w:val="28"/>
        </w:rPr>
        <w:br/>
        <w:t>закона № 223-ФЗ в реестр договоров. Если в договор были внесены изменения, Заказчик вносит в реестр договоров такие информацию и документы, в отношении которых были внесены изменения. Информация о результатах исполнения договора вносится Заказчиком в реестр договоров в течение 10 дней со дня исполнения, изменения или расторжения договора.</w:t>
      </w:r>
    </w:p>
    <w:p w:rsidR="00DB7672" w:rsidRPr="00E33387" w:rsidRDefault="00DB7672" w:rsidP="00E33387">
      <w:pPr>
        <w:numPr>
          <w:ilvl w:val="1"/>
          <w:numId w:val="104"/>
        </w:numPr>
        <w:tabs>
          <w:tab w:val="left" w:pos="709"/>
          <w:tab w:val="left" w:pos="1134"/>
          <w:tab w:val="left" w:pos="1985"/>
        </w:tabs>
        <w:suppressAutoHyphens/>
        <w:spacing w:after="0" w:line="240" w:lineRule="auto"/>
        <w:ind w:left="0" w:firstLine="567"/>
        <w:jc w:val="both"/>
        <w:rPr>
          <w:rFonts w:ascii="Times New Roman" w:eastAsia="Lucida Sans Unicode" w:hAnsi="Times New Roman" w:cs="Times New Roman"/>
          <w:sz w:val="28"/>
          <w:szCs w:val="28"/>
        </w:rPr>
      </w:pPr>
      <w:r w:rsidRPr="00E33387">
        <w:rPr>
          <w:rFonts w:ascii="Times New Roman" w:eastAsia="Lucida Sans Unicode" w:hAnsi="Times New Roman" w:cs="Times New Roman"/>
          <w:sz w:val="28"/>
          <w:szCs w:val="28"/>
        </w:rPr>
        <w:t>В случае перемены Заказчика права и обязанности Заказчика, предусмотренные договором, переходят к новому Заказчику.</w:t>
      </w:r>
    </w:p>
    <w:p w:rsidR="00DB7672" w:rsidRPr="00E33387" w:rsidRDefault="00DB7672" w:rsidP="00E33387">
      <w:pPr>
        <w:tabs>
          <w:tab w:val="left" w:pos="709"/>
        </w:tabs>
        <w:suppressAutoHyphens/>
        <w:spacing w:after="0" w:line="240" w:lineRule="auto"/>
        <w:jc w:val="both"/>
        <w:rPr>
          <w:rFonts w:ascii="Times New Roman" w:eastAsia="Lucida Sans Unicode" w:hAnsi="Times New Roman" w:cs="Times New Roman"/>
          <w:sz w:val="28"/>
          <w:szCs w:val="28"/>
        </w:rPr>
      </w:pPr>
    </w:p>
    <w:p w:rsidR="00DB7672" w:rsidRPr="00E33387" w:rsidRDefault="00DB7672" w:rsidP="00E33387">
      <w:pPr>
        <w:spacing w:after="0" w:line="240" w:lineRule="auto"/>
        <w:contextualSpacing/>
        <w:jc w:val="center"/>
        <w:rPr>
          <w:rFonts w:ascii="Times New Roman" w:hAnsi="Times New Roman" w:cs="Times New Roman"/>
          <w:bCs/>
          <w:sz w:val="28"/>
          <w:szCs w:val="28"/>
        </w:rPr>
      </w:pPr>
      <w:r w:rsidRPr="00E33387">
        <w:rPr>
          <w:rFonts w:ascii="Times New Roman" w:eastAsia="Times New Roman" w:hAnsi="Times New Roman" w:cs="Times New Roman"/>
          <w:bCs/>
          <w:kern w:val="32"/>
          <w:sz w:val="28"/>
          <w:szCs w:val="28"/>
        </w:rPr>
        <w:t xml:space="preserve">Глава </w:t>
      </w:r>
      <w:r w:rsidRPr="00E33387">
        <w:rPr>
          <w:rFonts w:ascii="Times New Roman" w:hAnsi="Times New Roman" w:cs="Times New Roman"/>
          <w:bCs/>
          <w:sz w:val="28"/>
          <w:szCs w:val="28"/>
        </w:rPr>
        <w:t>23. ЗАКЛЮЧИТЕЛЬНЫЕ ПОЛОЖЕНИЯ</w:t>
      </w:r>
    </w:p>
    <w:p w:rsidR="00DB7672" w:rsidRPr="00E33387" w:rsidRDefault="00DB7672" w:rsidP="00E33387">
      <w:pPr>
        <w:spacing w:after="0" w:line="240" w:lineRule="auto"/>
        <w:contextualSpacing/>
        <w:jc w:val="center"/>
        <w:rPr>
          <w:rFonts w:ascii="Times New Roman" w:hAnsi="Times New Roman" w:cs="Times New Roman"/>
          <w:bCs/>
          <w:sz w:val="28"/>
          <w:szCs w:val="28"/>
        </w:rPr>
      </w:pPr>
    </w:p>
    <w:p w:rsidR="00DB7672" w:rsidRPr="00E33387" w:rsidRDefault="00DB7672" w:rsidP="00E33387">
      <w:pPr>
        <w:spacing w:after="0" w:line="240" w:lineRule="auto"/>
        <w:ind w:firstLine="851"/>
        <w:contextualSpacing/>
        <w:jc w:val="both"/>
        <w:rPr>
          <w:rFonts w:ascii="Times New Roman" w:hAnsi="Times New Roman" w:cs="Times New Roman"/>
          <w:sz w:val="28"/>
          <w:szCs w:val="28"/>
        </w:rPr>
      </w:pPr>
      <w:r w:rsidRPr="00E33387">
        <w:rPr>
          <w:rFonts w:ascii="Times New Roman" w:hAnsi="Times New Roman" w:cs="Times New Roman"/>
          <w:sz w:val="28"/>
          <w:szCs w:val="28"/>
        </w:rPr>
        <w:t xml:space="preserve">23.1  Секретарь комиссии по закупкам обеспечивает хранение документации и извещения о закупке, их изменений и разъяснений, заявок на участие в процедурах закупки, а также их изменений, окончательных предложений, протоколов, уведомлений, составленных в ходе проведения процедур закупки, в течение трех лет с даты окончания процедуры закупки. </w:t>
      </w:r>
    </w:p>
    <w:p w:rsidR="00DB7672" w:rsidRPr="00E33387" w:rsidRDefault="00DB7672" w:rsidP="00E33387">
      <w:pPr>
        <w:spacing w:after="0" w:line="240" w:lineRule="auto"/>
        <w:ind w:firstLine="851"/>
        <w:contextualSpacing/>
        <w:jc w:val="both"/>
        <w:rPr>
          <w:rFonts w:ascii="Times New Roman" w:hAnsi="Times New Roman" w:cs="Times New Roman"/>
          <w:sz w:val="28"/>
          <w:szCs w:val="28"/>
        </w:rPr>
      </w:pPr>
      <w:r w:rsidRPr="00E33387">
        <w:rPr>
          <w:rFonts w:ascii="Times New Roman" w:hAnsi="Times New Roman" w:cs="Times New Roman"/>
          <w:sz w:val="28"/>
          <w:szCs w:val="28"/>
        </w:rPr>
        <w:t xml:space="preserve">23.2. Контроль за соблюдением процедур закупки осуществляется в порядке, установленном законодательством РФ. </w:t>
      </w:r>
    </w:p>
    <w:p w:rsidR="00DB7672" w:rsidRPr="00E33387" w:rsidRDefault="00DB7672" w:rsidP="00E33387">
      <w:pPr>
        <w:spacing w:after="0" w:line="240" w:lineRule="auto"/>
        <w:ind w:firstLine="851"/>
        <w:contextualSpacing/>
        <w:jc w:val="both"/>
        <w:rPr>
          <w:rFonts w:ascii="Times New Roman" w:hAnsi="Times New Roman" w:cs="Times New Roman"/>
          <w:sz w:val="28"/>
          <w:szCs w:val="28"/>
        </w:rPr>
      </w:pPr>
      <w:r w:rsidRPr="00E33387">
        <w:rPr>
          <w:rFonts w:ascii="Times New Roman" w:hAnsi="Times New Roman" w:cs="Times New Roman"/>
          <w:sz w:val="28"/>
          <w:szCs w:val="28"/>
        </w:rPr>
        <w:t xml:space="preserve">23.3. За нарушение требований настоящего Положения виновные лица несут ответственность в соответствии с законодательством РФ. </w:t>
      </w:r>
    </w:p>
    <w:p w:rsidR="00DB7672" w:rsidRPr="00E33387" w:rsidRDefault="00DB7672" w:rsidP="00E33387">
      <w:pPr>
        <w:spacing w:after="0" w:line="240" w:lineRule="auto"/>
        <w:ind w:firstLine="851"/>
        <w:contextualSpacing/>
        <w:jc w:val="both"/>
        <w:rPr>
          <w:rFonts w:ascii="Times New Roman" w:hAnsi="Times New Roman" w:cs="Times New Roman"/>
          <w:sz w:val="28"/>
          <w:szCs w:val="28"/>
        </w:rPr>
      </w:pPr>
      <w:r w:rsidRPr="00E33387">
        <w:rPr>
          <w:rFonts w:ascii="Times New Roman" w:hAnsi="Times New Roman" w:cs="Times New Roman"/>
          <w:sz w:val="28"/>
          <w:szCs w:val="28"/>
        </w:rPr>
        <w:t xml:space="preserve">23.4. Заказчик направляет в федеральный орган исполнительной власти, уполномоченный Правительством РФ, сведения об участниках закупки, уклонившихся от заключения договоров, а также о поставщиках, с которыми договоры расторгнуты по решению суда в связи с существенным нарушением ими договоров, для включения этих сведений в реестр недобросовестных поставщиков. </w:t>
      </w:r>
    </w:p>
    <w:p w:rsidR="00DB7672" w:rsidRPr="00E33387" w:rsidRDefault="00DB7672" w:rsidP="00E33387">
      <w:pPr>
        <w:spacing w:after="0" w:line="240" w:lineRule="auto"/>
        <w:ind w:firstLine="851"/>
        <w:contextualSpacing/>
        <w:jc w:val="both"/>
        <w:rPr>
          <w:rFonts w:ascii="Times New Roman" w:hAnsi="Times New Roman" w:cs="Times New Roman"/>
          <w:sz w:val="28"/>
          <w:szCs w:val="28"/>
        </w:rPr>
      </w:pPr>
      <w:r w:rsidRPr="00E33387">
        <w:rPr>
          <w:rFonts w:ascii="Times New Roman" w:hAnsi="Times New Roman" w:cs="Times New Roman"/>
          <w:sz w:val="28"/>
          <w:szCs w:val="28"/>
        </w:rPr>
        <w:lastRenderedPageBreak/>
        <w:t>23.5. Перечень сведений, включаемых в реестр недобросовестных поставщиков (подрядчиков, исполнителей), порядок направления сведений о недобросовестных участниках закупки, поставщиках (подрядчиков, исполнителей) в уполномоченный Правительством Российской Федерации орган на ведение реестра недобросовестных поставщиков (подрядчиков, исполнителей), утвержден Постановлением Правительства РФ от 22.11.2012 N 1211 «О ведении реестра недобросовестных поставщиков предусмотренного Федеральным законом «О закупках товаров, работ, услуг отдельными видами юридических лиц».</w:t>
      </w:r>
    </w:p>
    <w:p w:rsidR="00DB7672" w:rsidRPr="00E33387" w:rsidRDefault="00DB7672" w:rsidP="00E33387">
      <w:pPr>
        <w:pStyle w:val="210"/>
        <w:shd w:val="clear" w:color="auto" w:fill="auto"/>
        <w:spacing w:before="0" w:after="0" w:line="240" w:lineRule="auto"/>
        <w:ind w:firstLine="822"/>
        <w:contextualSpacing/>
        <w:jc w:val="both"/>
        <w:rPr>
          <w:u w:val="single"/>
        </w:rPr>
      </w:pPr>
      <w:r w:rsidRPr="00E33387">
        <w:t>23.6. Любой участник закупки вправе обжаловать в антимонопольном органе в порядке, установленном статьей 18.1 Федерального закона от 26 июля 2006 года N 135-ФЗ "О защите конкуренции", с учетом особенностей, установленных настоящей статьей, действия (бездействие) заказчика, комиссии по осуществлению закупок, оператора ЭТП при закупке товаров, работ, услуг, если такие действия (бездействие) нарушают права и законные интересы участника закупки.</w:t>
      </w:r>
    </w:p>
    <w:p w:rsidR="00DB7672" w:rsidRPr="00E33387" w:rsidRDefault="00DB7672" w:rsidP="00E33387">
      <w:pPr>
        <w:spacing w:after="0" w:line="240" w:lineRule="auto"/>
        <w:ind w:firstLine="709"/>
        <w:contextualSpacing/>
        <w:jc w:val="both"/>
        <w:rPr>
          <w:rFonts w:ascii="Times New Roman" w:hAnsi="Times New Roman" w:cs="Times New Roman"/>
          <w:sz w:val="28"/>
          <w:szCs w:val="28"/>
        </w:rPr>
      </w:pPr>
      <w:r w:rsidRPr="00E33387">
        <w:rPr>
          <w:rFonts w:ascii="Times New Roman" w:hAnsi="Times New Roman" w:cs="Times New Roman"/>
          <w:sz w:val="28"/>
          <w:szCs w:val="28"/>
        </w:rPr>
        <w:t>23.7. Заказчик при осуществлении закупок руководствуется настоящим Положением с момента его размещения в единой информационной системе.</w:t>
      </w:r>
    </w:p>
    <w:p w:rsidR="00DB7672" w:rsidRPr="00E33387" w:rsidRDefault="00DB7672" w:rsidP="00E33387">
      <w:pPr>
        <w:jc w:val="both"/>
        <w:rPr>
          <w:rFonts w:ascii="Times New Roman" w:hAnsi="Times New Roman" w:cs="Times New Roman"/>
          <w:sz w:val="28"/>
          <w:szCs w:val="28"/>
        </w:rPr>
      </w:pPr>
    </w:p>
    <w:p w:rsidR="00DB7672" w:rsidRPr="00E33387" w:rsidRDefault="00DB7672" w:rsidP="00E33387">
      <w:pPr>
        <w:ind w:firstLine="709"/>
        <w:rPr>
          <w:rFonts w:ascii="Times New Roman" w:hAnsi="Times New Roman" w:cs="Times New Roman"/>
          <w:sz w:val="28"/>
          <w:szCs w:val="28"/>
        </w:rPr>
      </w:pPr>
    </w:p>
    <w:p w:rsidR="00DB7672" w:rsidRPr="00E33387" w:rsidRDefault="00DB7672" w:rsidP="00E33387">
      <w:pPr>
        <w:ind w:firstLine="709"/>
        <w:rPr>
          <w:rFonts w:ascii="Times New Roman" w:hAnsi="Times New Roman" w:cs="Times New Roman"/>
          <w:sz w:val="28"/>
          <w:szCs w:val="28"/>
        </w:rPr>
      </w:pPr>
    </w:p>
    <w:p w:rsidR="006739AC" w:rsidRPr="00E33387" w:rsidRDefault="006739AC" w:rsidP="00E33387">
      <w:pPr>
        <w:tabs>
          <w:tab w:val="left" w:pos="4111"/>
        </w:tabs>
        <w:spacing w:after="0" w:line="240" w:lineRule="auto"/>
        <w:jc w:val="right"/>
        <w:rPr>
          <w:rFonts w:ascii="Times New Roman" w:eastAsia="Calibri" w:hAnsi="Times New Roman" w:cs="Times New Roman"/>
          <w:sz w:val="28"/>
          <w:szCs w:val="28"/>
        </w:rPr>
      </w:pPr>
      <w:r w:rsidRPr="00E33387">
        <w:rPr>
          <w:rFonts w:ascii="Times New Roman" w:eastAsia="Calibri" w:hAnsi="Times New Roman" w:cs="Times New Roman"/>
          <w:sz w:val="28"/>
          <w:szCs w:val="28"/>
        </w:rPr>
        <w:br w:type="page"/>
      </w:r>
    </w:p>
    <w:p w:rsidR="006739AC" w:rsidRPr="00E33387" w:rsidRDefault="006739AC" w:rsidP="00E33387">
      <w:pPr>
        <w:spacing w:line="240" w:lineRule="auto"/>
        <w:jc w:val="right"/>
        <w:rPr>
          <w:rFonts w:ascii="Times New Roman" w:eastAsia="Calibri" w:hAnsi="Times New Roman" w:cs="Times New Roman"/>
          <w:sz w:val="28"/>
          <w:szCs w:val="28"/>
        </w:rPr>
      </w:pPr>
    </w:p>
    <w:tbl>
      <w:tblPr>
        <w:tblW w:w="0" w:type="auto"/>
        <w:tblInd w:w="4361" w:type="dxa"/>
        <w:tblLook w:val="04A0" w:firstRow="1" w:lastRow="0" w:firstColumn="1" w:lastColumn="0" w:noHBand="0" w:noVBand="1"/>
      </w:tblPr>
      <w:tblGrid>
        <w:gridCol w:w="5210"/>
      </w:tblGrid>
      <w:tr w:rsidR="006739AC" w:rsidRPr="00E33387" w:rsidTr="006739AC">
        <w:tc>
          <w:tcPr>
            <w:tcW w:w="5210" w:type="dxa"/>
            <w:shd w:val="clear" w:color="auto" w:fill="auto"/>
          </w:tcPr>
          <w:p w:rsidR="006739AC" w:rsidRPr="00E33387" w:rsidRDefault="006739AC" w:rsidP="00E33387">
            <w:pPr>
              <w:widowControl w:val="0"/>
              <w:spacing w:after="0" w:line="240" w:lineRule="auto"/>
              <w:outlineLvl w:val="0"/>
              <w:rPr>
                <w:rFonts w:ascii="Times New Roman" w:eastAsia="Times New Roman" w:hAnsi="Times New Roman" w:cs="Times New Roman"/>
                <w:b/>
                <w:bCs/>
                <w:kern w:val="32"/>
                <w:sz w:val="28"/>
                <w:szCs w:val="28"/>
              </w:rPr>
            </w:pPr>
            <w:bookmarkStart w:id="181" w:name="_Toc516146031"/>
            <w:bookmarkStart w:id="182" w:name="_Toc518893407"/>
            <w:r w:rsidRPr="00E33387">
              <w:rPr>
                <w:rFonts w:ascii="Times New Roman" w:eastAsia="Times New Roman" w:hAnsi="Times New Roman" w:cs="Times New Roman"/>
                <w:bCs/>
                <w:kern w:val="32"/>
                <w:sz w:val="28"/>
                <w:szCs w:val="28"/>
              </w:rPr>
              <w:t xml:space="preserve">Приложение </w:t>
            </w:r>
            <w:bookmarkEnd w:id="181"/>
            <w:bookmarkEnd w:id="182"/>
          </w:p>
          <w:p w:rsidR="006739AC" w:rsidRPr="00E33387" w:rsidRDefault="002D4396" w:rsidP="00E33387">
            <w:pPr>
              <w:widowControl w:val="0"/>
              <w:spacing w:after="0" w:line="240" w:lineRule="auto"/>
              <w:rPr>
                <w:rFonts w:ascii="Times New Roman" w:eastAsia="Calibri" w:hAnsi="Times New Roman" w:cs="Times New Roman"/>
                <w:sz w:val="28"/>
                <w:szCs w:val="28"/>
              </w:rPr>
            </w:pPr>
            <w:r w:rsidRPr="00E33387">
              <w:rPr>
                <w:rFonts w:ascii="Times New Roman" w:eastAsia="Calibri" w:hAnsi="Times New Roman" w:cs="Times New Roman"/>
                <w:sz w:val="28"/>
                <w:szCs w:val="28"/>
              </w:rPr>
              <w:t>к П</w:t>
            </w:r>
            <w:r w:rsidR="006739AC" w:rsidRPr="00E33387">
              <w:rPr>
                <w:rFonts w:ascii="Times New Roman" w:eastAsia="Calibri" w:hAnsi="Times New Roman" w:cs="Times New Roman"/>
                <w:sz w:val="28"/>
                <w:szCs w:val="28"/>
              </w:rPr>
              <w:t xml:space="preserve">оложению о закупке товаров, работ, услуг для нужд </w:t>
            </w:r>
            <w:r w:rsidR="006314F0" w:rsidRPr="00E33387">
              <w:rPr>
                <w:rFonts w:ascii="Times New Roman" w:eastAsia="Calibri" w:hAnsi="Times New Roman" w:cs="Times New Roman"/>
                <w:sz w:val="28"/>
                <w:szCs w:val="28"/>
              </w:rPr>
              <w:t>__________________</w:t>
            </w:r>
          </w:p>
        </w:tc>
      </w:tr>
    </w:tbl>
    <w:p w:rsidR="006739AC" w:rsidRPr="00E33387" w:rsidRDefault="006739AC" w:rsidP="00E33387">
      <w:pPr>
        <w:spacing w:line="240" w:lineRule="auto"/>
        <w:jc w:val="right"/>
        <w:rPr>
          <w:rFonts w:ascii="Times New Roman" w:eastAsia="Calibri" w:hAnsi="Times New Roman" w:cs="Times New Roman"/>
          <w:sz w:val="28"/>
          <w:szCs w:val="28"/>
        </w:rPr>
      </w:pPr>
    </w:p>
    <w:p w:rsidR="006739AC" w:rsidRPr="00E33387" w:rsidRDefault="006739AC" w:rsidP="00E33387">
      <w:pPr>
        <w:keepNext/>
        <w:keepLines/>
        <w:widowControl w:val="0"/>
        <w:tabs>
          <w:tab w:val="left" w:pos="1418"/>
        </w:tabs>
        <w:autoSpaceDE w:val="0"/>
        <w:autoSpaceDN w:val="0"/>
        <w:adjustRightInd w:val="0"/>
        <w:spacing w:before="480" w:after="0" w:line="240" w:lineRule="auto"/>
        <w:ind w:firstLine="709"/>
        <w:jc w:val="center"/>
        <w:outlineLvl w:val="0"/>
        <w:rPr>
          <w:rFonts w:ascii="Times New Roman" w:eastAsia="Times New Roman" w:hAnsi="Times New Roman" w:cs="Times New Roman"/>
          <w:bCs/>
          <w:sz w:val="28"/>
          <w:szCs w:val="28"/>
        </w:rPr>
      </w:pPr>
      <w:bookmarkStart w:id="183" w:name="_Toc516146032"/>
      <w:bookmarkStart w:id="184" w:name="_Toc518893408"/>
      <w:bookmarkStart w:id="185" w:name="правила"/>
      <w:r w:rsidRPr="00E33387">
        <w:rPr>
          <w:rFonts w:ascii="Times New Roman" w:eastAsia="Times New Roman" w:hAnsi="Times New Roman" w:cs="Times New Roman"/>
          <w:bCs/>
          <w:sz w:val="28"/>
          <w:szCs w:val="28"/>
        </w:rPr>
        <w:t>ПРАВИЛА ОЦЕНКИ ЗАЯВОК НА УЧАСТИЕ В КОНКУРЕНТНОЙ ЗАКУПКЕ</w:t>
      </w:r>
      <w:bookmarkEnd w:id="183"/>
      <w:bookmarkEnd w:id="184"/>
    </w:p>
    <w:bookmarkEnd w:id="185"/>
    <w:p w:rsidR="006739AC" w:rsidRPr="00E33387" w:rsidRDefault="006739AC" w:rsidP="00E33387">
      <w:pPr>
        <w:widowControl w:val="0"/>
        <w:tabs>
          <w:tab w:val="left" w:pos="1418"/>
        </w:tabs>
        <w:autoSpaceDE w:val="0"/>
        <w:autoSpaceDN w:val="0"/>
        <w:adjustRightInd w:val="0"/>
        <w:spacing w:after="0" w:line="240" w:lineRule="auto"/>
        <w:ind w:firstLine="709"/>
        <w:rPr>
          <w:rFonts w:ascii="Times New Roman" w:eastAsia="Times New Roman" w:hAnsi="Times New Roman" w:cs="Times New Roman"/>
          <w:sz w:val="28"/>
          <w:szCs w:val="28"/>
        </w:rPr>
      </w:pPr>
    </w:p>
    <w:p w:rsidR="006739AC" w:rsidRPr="00E33387" w:rsidRDefault="006739AC" w:rsidP="00E33387">
      <w:pPr>
        <w:widowControl w:val="0"/>
        <w:numPr>
          <w:ilvl w:val="0"/>
          <w:numId w:val="2"/>
        </w:numPr>
        <w:tabs>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pacing w:val="-29"/>
          <w:sz w:val="28"/>
          <w:szCs w:val="28"/>
        </w:rPr>
      </w:pPr>
      <w:r w:rsidRPr="00E33387">
        <w:rPr>
          <w:rFonts w:ascii="Times New Roman" w:eastAsia="Times New Roman" w:hAnsi="Times New Roman" w:cs="Times New Roman"/>
          <w:sz w:val="28"/>
          <w:szCs w:val="28"/>
        </w:rPr>
        <w:t>Настоящие Правила определяют критерии оценки, содержание и значимость критериев оценки заявок (предложений) в зависимости от видов товаров, работ, услуг для оценки и сопоставления заявок, осуществляемых закупочной комиссией в целях выявления лучших условий исполнения договора, заключаемого по результатам проведения открытого конкурса, конкурса в электронной форме, закрытого конкурса, запроса предложений в электронной форме, закрытого запроса предложений.</w:t>
      </w:r>
    </w:p>
    <w:p w:rsidR="006739AC" w:rsidRPr="00E33387" w:rsidRDefault="006739AC" w:rsidP="00E33387">
      <w:pPr>
        <w:widowControl w:val="0"/>
        <w:numPr>
          <w:ilvl w:val="0"/>
          <w:numId w:val="2"/>
        </w:numPr>
        <w:tabs>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rPr>
      </w:pPr>
      <w:r w:rsidRPr="00E33387">
        <w:rPr>
          <w:rFonts w:ascii="Times New Roman" w:eastAsia="Times New Roman" w:hAnsi="Times New Roman" w:cs="Times New Roman"/>
          <w:sz w:val="28"/>
          <w:szCs w:val="28"/>
        </w:rPr>
        <w:t>При оценке заявок применяются следующие термины:</w:t>
      </w:r>
    </w:p>
    <w:p w:rsidR="006739AC" w:rsidRPr="00E33387" w:rsidRDefault="006739AC" w:rsidP="00E33387">
      <w:pPr>
        <w:widowControl w:val="0"/>
        <w:tabs>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33387">
        <w:rPr>
          <w:rFonts w:ascii="Times New Roman" w:eastAsia="Times New Roman" w:hAnsi="Times New Roman" w:cs="Times New Roman"/>
          <w:sz w:val="28"/>
          <w:szCs w:val="28"/>
        </w:rPr>
        <w:t>«оценка» - процесс выявления по критериям оценки и в порядке, установленном в документации о конкурентной закупке, в соответствии с требованиями Правил, лучших условий исполнения договора, указанных в заявках (предложениях) участников закупки, которые не были отклонены;</w:t>
      </w:r>
    </w:p>
    <w:p w:rsidR="006739AC" w:rsidRPr="00E33387" w:rsidRDefault="006739AC" w:rsidP="00E33387">
      <w:pPr>
        <w:widowControl w:val="0"/>
        <w:tabs>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33387">
        <w:rPr>
          <w:rFonts w:ascii="Times New Roman" w:eastAsia="Times New Roman" w:hAnsi="Times New Roman" w:cs="Times New Roman"/>
          <w:sz w:val="28"/>
          <w:szCs w:val="28"/>
        </w:rPr>
        <w:t>«критерий оценки», «критерий» - установленная в документации о конкурентной закупке сравнительная категория (признак, свойство, условие) в соответствии с которой по единому алгоритму осуществляется сравнительный анализ (оценка, сопоставление) поданных участниками заявок (предложений);</w:t>
      </w:r>
    </w:p>
    <w:p w:rsidR="006739AC" w:rsidRPr="00E33387" w:rsidRDefault="006739AC" w:rsidP="00E33387">
      <w:pPr>
        <w:widowControl w:val="0"/>
        <w:tabs>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33387">
        <w:rPr>
          <w:rFonts w:ascii="Times New Roman" w:eastAsia="Times New Roman" w:hAnsi="Times New Roman" w:cs="Times New Roman"/>
          <w:sz w:val="28"/>
          <w:szCs w:val="28"/>
        </w:rPr>
        <w:t>«показатель критерия оценки», «показатель» - составная часть критерия оценки, раскрывающая содержание критерия оценки;</w:t>
      </w:r>
    </w:p>
    <w:p w:rsidR="006739AC" w:rsidRPr="00E33387" w:rsidRDefault="006739AC" w:rsidP="00E33387">
      <w:pPr>
        <w:widowControl w:val="0"/>
        <w:tabs>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33387">
        <w:rPr>
          <w:rFonts w:ascii="Times New Roman" w:eastAsia="Times New Roman" w:hAnsi="Times New Roman" w:cs="Times New Roman"/>
          <w:sz w:val="28"/>
          <w:szCs w:val="28"/>
        </w:rPr>
        <w:t>«значимость критерия оценки», «значимость показателя критерия оценки» - выраженный в процентах вес критерия оценки (показателя критерия) в совокупности критериев оценки (показателей критерия), установленных в документации о конкурентной закупке в соответствии с требованиями Правил. Совокупная значимость критериев (показателей критерия) должна составлять сто процентов;</w:t>
      </w:r>
    </w:p>
    <w:p w:rsidR="006739AC" w:rsidRPr="00E33387" w:rsidRDefault="006739AC" w:rsidP="00E33387">
      <w:pPr>
        <w:widowControl w:val="0"/>
        <w:tabs>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33387">
        <w:rPr>
          <w:rFonts w:ascii="Times New Roman" w:eastAsia="Times New Roman" w:hAnsi="Times New Roman" w:cs="Times New Roman"/>
          <w:sz w:val="28"/>
          <w:szCs w:val="28"/>
        </w:rPr>
        <w:t xml:space="preserve">«коэффициент значимости критерия оценки», «коэффициент значимости показателя критерия» - вес критерия оценки (показателя критерия) в совокупности критериев оценки (показателей критерия), установленных в документации о конкурентной закупке в соответствии с требованиями Правил, деленный на сто. Коэффициент значимости критериев оценки (показателей критерия) используется исключительно как математическая категория в целях расчета рейтинга заявки (предложения), осуществляемого путем корректировки значения в баллах, присвоенного закупочной комиссией заявке участника закупки по каждому из критериев </w:t>
      </w:r>
      <w:r w:rsidRPr="00E33387">
        <w:rPr>
          <w:rFonts w:ascii="Times New Roman" w:eastAsia="Times New Roman" w:hAnsi="Times New Roman" w:cs="Times New Roman"/>
          <w:sz w:val="28"/>
          <w:szCs w:val="28"/>
        </w:rPr>
        <w:lastRenderedPageBreak/>
        <w:t>оценки (показателей критерия). Сумма коэффициентов значимости критериев оценки (показателей критерия) должна составлять 1,0.</w:t>
      </w:r>
    </w:p>
    <w:p w:rsidR="006739AC" w:rsidRPr="00E33387" w:rsidRDefault="006739AC" w:rsidP="00E33387">
      <w:pPr>
        <w:widowControl w:val="0"/>
        <w:tabs>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33387">
        <w:rPr>
          <w:rFonts w:ascii="Times New Roman" w:eastAsia="Times New Roman" w:hAnsi="Times New Roman" w:cs="Times New Roman"/>
          <w:sz w:val="28"/>
          <w:szCs w:val="28"/>
        </w:rPr>
        <w:t>«рейтинг заявки (предложения) по критерию оценки» - оценка в баллах, получаемая участником закупки по результатам оценки заявки (предложения) по критерию оценки с учетом коэффициента значимости критерия оценки. Дробное значение рейтинга округляется до двух десятичных знаков после запятой по математическим правилам округления. Итоговый рейтинг заявки (предложения) вычисляется как сумма рейтингов по каждому критерию оценки.</w:t>
      </w:r>
    </w:p>
    <w:p w:rsidR="006739AC" w:rsidRPr="00E33387" w:rsidRDefault="006739AC" w:rsidP="00E33387">
      <w:pPr>
        <w:widowControl w:val="0"/>
        <w:tabs>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33387">
        <w:rPr>
          <w:rFonts w:ascii="Times New Roman" w:eastAsia="Times New Roman" w:hAnsi="Times New Roman" w:cs="Times New Roman"/>
          <w:sz w:val="28"/>
          <w:szCs w:val="28"/>
        </w:rPr>
        <w:t>«продукция» - товары, работы, услуги.</w:t>
      </w:r>
    </w:p>
    <w:p w:rsidR="006739AC" w:rsidRPr="00E33387" w:rsidRDefault="006739AC" w:rsidP="00E33387">
      <w:pPr>
        <w:widowControl w:val="0"/>
        <w:tabs>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6739AC" w:rsidRPr="00E33387" w:rsidRDefault="006739AC" w:rsidP="00E33387">
      <w:pPr>
        <w:keepNext/>
        <w:spacing w:before="240" w:after="60" w:line="240" w:lineRule="auto"/>
        <w:jc w:val="center"/>
        <w:outlineLvl w:val="1"/>
        <w:rPr>
          <w:rFonts w:ascii="Times New Roman" w:eastAsia="Times New Roman" w:hAnsi="Times New Roman" w:cs="Times New Roman"/>
          <w:bCs/>
          <w:i/>
          <w:iCs/>
          <w:sz w:val="28"/>
          <w:szCs w:val="28"/>
        </w:rPr>
      </w:pPr>
      <w:bookmarkStart w:id="186" w:name="_Toc514852321"/>
      <w:r w:rsidRPr="00E33387">
        <w:rPr>
          <w:rFonts w:ascii="Times New Roman" w:eastAsia="Times New Roman" w:hAnsi="Times New Roman" w:cs="Times New Roman"/>
          <w:bCs/>
          <w:i/>
          <w:iCs/>
          <w:sz w:val="28"/>
          <w:szCs w:val="28"/>
        </w:rPr>
        <w:t>Критерии оценки заявок (предложений), их содержание и значимость</w:t>
      </w:r>
      <w:bookmarkEnd w:id="186"/>
    </w:p>
    <w:p w:rsidR="006739AC" w:rsidRPr="00E33387" w:rsidRDefault="006739AC" w:rsidP="00E33387">
      <w:pPr>
        <w:widowControl w:val="0"/>
        <w:tabs>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6739AC" w:rsidRPr="00E33387" w:rsidRDefault="006739AC" w:rsidP="00E33387">
      <w:pPr>
        <w:widowControl w:val="0"/>
        <w:numPr>
          <w:ilvl w:val="0"/>
          <w:numId w:val="2"/>
        </w:numPr>
        <w:tabs>
          <w:tab w:val="left" w:pos="1418"/>
        </w:tabs>
        <w:autoSpaceDE w:val="0"/>
        <w:autoSpaceDN w:val="0"/>
        <w:adjustRightInd w:val="0"/>
        <w:spacing w:after="0" w:line="240" w:lineRule="auto"/>
        <w:ind w:left="0" w:firstLine="710"/>
        <w:jc w:val="both"/>
        <w:rPr>
          <w:rFonts w:ascii="Times New Roman" w:eastAsia="Times New Roman" w:hAnsi="Times New Roman" w:cs="Times New Roman"/>
          <w:sz w:val="28"/>
          <w:szCs w:val="28"/>
        </w:rPr>
      </w:pPr>
      <w:r w:rsidRPr="00E33387">
        <w:rPr>
          <w:rFonts w:ascii="Times New Roman" w:eastAsia="Times New Roman" w:hAnsi="Times New Roman" w:cs="Times New Roman"/>
          <w:sz w:val="28"/>
          <w:szCs w:val="28"/>
        </w:rPr>
        <w:t>Заказчик осуществляет оценку заявок (предложений) на участие в открытом конкурсе, конкурсе в электронной форме, закрытом конкурсе, запросе предложений в электронной форме, закрытом запросе предложений в электронной форме с применением следующих стоимостных критериев оценки:</w:t>
      </w:r>
    </w:p>
    <w:p w:rsidR="006739AC" w:rsidRPr="00E33387" w:rsidRDefault="006739AC" w:rsidP="00E33387">
      <w:pPr>
        <w:widowControl w:val="0"/>
        <w:numPr>
          <w:ilvl w:val="0"/>
          <w:numId w:val="9"/>
        </w:numPr>
        <w:tabs>
          <w:tab w:val="left" w:pos="0"/>
        </w:tabs>
        <w:autoSpaceDE w:val="0"/>
        <w:autoSpaceDN w:val="0"/>
        <w:adjustRightInd w:val="0"/>
        <w:spacing w:after="0" w:line="240" w:lineRule="auto"/>
        <w:ind w:left="0" w:firstLine="710"/>
        <w:contextualSpacing/>
        <w:jc w:val="both"/>
        <w:rPr>
          <w:rFonts w:ascii="Times New Roman" w:eastAsia="Times New Roman" w:hAnsi="Times New Roman" w:cs="Times New Roman"/>
          <w:sz w:val="28"/>
          <w:szCs w:val="28"/>
        </w:rPr>
      </w:pPr>
      <w:r w:rsidRPr="00E33387">
        <w:rPr>
          <w:rFonts w:ascii="Times New Roman" w:eastAsia="Times New Roman" w:hAnsi="Times New Roman" w:cs="Times New Roman"/>
          <w:sz w:val="28"/>
          <w:szCs w:val="28"/>
        </w:rPr>
        <w:t>цена договора (цена договора за единицу товара, работы, услуги);</w:t>
      </w:r>
    </w:p>
    <w:p w:rsidR="006739AC" w:rsidRPr="00E33387" w:rsidRDefault="006739AC" w:rsidP="00E33387">
      <w:pPr>
        <w:widowControl w:val="0"/>
        <w:numPr>
          <w:ilvl w:val="0"/>
          <w:numId w:val="9"/>
        </w:numPr>
        <w:tabs>
          <w:tab w:val="left" w:pos="0"/>
        </w:tabs>
        <w:autoSpaceDE w:val="0"/>
        <w:autoSpaceDN w:val="0"/>
        <w:adjustRightInd w:val="0"/>
        <w:spacing w:after="0" w:line="240" w:lineRule="auto"/>
        <w:ind w:left="0" w:firstLine="710"/>
        <w:contextualSpacing/>
        <w:jc w:val="both"/>
        <w:rPr>
          <w:rFonts w:ascii="Times New Roman" w:eastAsia="Times New Roman" w:hAnsi="Times New Roman" w:cs="Times New Roman"/>
          <w:sz w:val="28"/>
          <w:szCs w:val="28"/>
        </w:rPr>
      </w:pPr>
      <w:r w:rsidRPr="00E33387">
        <w:rPr>
          <w:rFonts w:ascii="Times New Roman" w:eastAsia="Times New Roman" w:hAnsi="Times New Roman" w:cs="Times New Roman"/>
          <w:sz w:val="28"/>
          <w:szCs w:val="28"/>
        </w:rPr>
        <w:t>расходы на эксплуатацию и ремонт товаров (объектов), использование результатов работ;</w:t>
      </w:r>
    </w:p>
    <w:p w:rsidR="006739AC" w:rsidRPr="00E33387" w:rsidRDefault="006739AC" w:rsidP="00E33387">
      <w:pPr>
        <w:widowControl w:val="0"/>
        <w:numPr>
          <w:ilvl w:val="0"/>
          <w:numId w:val="9"/>
        </w:numPr>
        <w:tabs>
          <w:tab w:val="left" w:pos="0"/>
        </w:tabs>
        <w:autoSpaceDE w:val="0"/>
        <w:autoSpaceDN w:val="0"/>
        <w:adjustRightInd w:val="0"/>
        <w:spacing w:after="0" w:line="240" w:lineRule="auto"/>
        <w:ind w:left="0" w:firstLine="710"/>
        <w:contextualSpacing/>
        <w:jc w:val="both"/>
        <w:rPr>
          <w:rFonts w:ascii="Times New Roman" w:eastAsia="Times New Roman" w:hAnsi="Times New Roman" w:cs="Times New Roman"/>
          <w:sz w:val="28"/>
          <w:szCs w:val="28"/>
        </w:rPr>
      </w:pPr>
      <w:r w:rsidRPr="00E33387">
        <w:rPr>
          <w:rFonts w:ascii="Times New Roman" w:eastAsia="Times New Roman" w:hAnsi="Times New Roman" w:cs="Times New Roman"/>
          <w:sz w:val="28"/>
          <w:szCs w:val="28"/>
        </w:rPr>
        <w:t>стоимость жизненного цикла товара (объекта), созданного в результате выполнения работ.</w:t>
      </w:r>
    </w:p>
    <w:p w:rsidR="006739AC" w:rsidRPr="00E33387" w:rsidRDefault="006739AC" w:rsidP="00E33387">
      <w:pPr>
        <w:widowControl w:val="0"/>
        <w:numPr>
          <w:ilvl w:val="0"/>
          <w:numId w:val="2"/>
        </w:numPr>
        <w:tabs>
          <w:tab w:val="left" w:pos="1418"/>
        </w:tabs>
        <w:autoSpaceDE w:val="0"/>
        <w:autoSpaceDN w:val="0"/>
        <w:adjustRightInd w:val="0"/>
        <w:spacing w:after="0" w:line="240" w:lineRule="auto"/>
        <w:ind w:left="0" w:firstLine="710"/>
        <w:jc w:val="both"/>
        <w:rPr>
          <w:rFonts w:ascii="Times New Roman" w:eastAsia="Times New Roman" w:hAnsi="Times New Roman" w:cs="Times New Roman"/>
          <w:sz w:val="28"/>
          <w:szCs w:val="28"/>
        </w:rPr>
      </w:pPr>
      <w:r w:rsidRPr="00E33387">
        <w:rPr>
          <w:rFonts w:ascii="Times New Roman" w:eastAsia="Times New Roman" w:hAnsi="Times New Roman" w:cs="Times New Roman"/>
          <w:sz w:val="28"/>
          <w:szCs w:val="28"/>
        </w:rPr>
        <w:t>Заказчик осуществляет оценку заявок (предложений) на участие открытом конкурсе, конкурсе в электронной форме, закрытом конкурсе, запросе предложений в электронной форме, закрытом запросе предложений в электронной форме с применением следующих нестоимостных критериев оценки:</w:t>
      </w:r>
    </w:p>
    <w:p w:rsidR="006739AC" w:rsidRPr="00E33387" w:rsidRDefault="006739AC" w:rsidP="00E33387">
      <w:pPr>
        <w:widowControl w:val="0"/>
        <w:numPr>
          <w:ilvl w:val="0"/>
          <w:numId w:val="10"/>
        </w:numPr>
        <w:tabs>
          <w:tab w:val="left" w:pos="0"/>
        </w:tabs>
        <w:autoSpaceDE w:val="0"/>
        <w:autoSpaceDN w:val="0"/>
        <w:adjustRightInd w:val="0"/>
        <w:spacing w:after="0" w:line="240" w:lineRule="auto"/>
        <w:ind w:left="0" w:firstLine="710"/>
        <w:contextualSpacing/>
        <w:jc w:val="both"/>
        <w:rPr>
          <w:rFonts w:ascii="Times New Roman" w:eastAsia="Times New Roman" w:hAnsi="Times New Roman" w:cs="Times New Roman"/>
          <w:sz w:val="28"/>
          <w:szCs w:val="28"/>
        </w:rPr>
      </w:pPr>
      <w:r w:rsidRPr="00E33387">
        <w:rPr>
          <w:rFonts w:ascii="Times New Roman" w:eastAsia="Times New Roman" w:hAnsi="Times New Roman" w:cs="Times New Roman"/>
          <w:sz w:val="28"/>
          <w:szCs w:val="28"/>
        </w:rPr>
        <w:t>срок поставки товара (выполнения работ, оказания услуг);</w:t>
      </w:r>
    </w:p>
    <w:p w:rsidR="006739AC" w:rsidRPr="00E33387" w:rsidRDefault="006739AC" w:rsidP="00E33387">
      <w:pPr>
        <w:widowControl w:val="0"/>
        <w:numPr>
          <w:ilvl w:val="0"/>
          <w:numId w:val="10"/>
        </w:numPr>
        <w:tabs>
          <w:tab w:val="left" w:pos="0"/>
        </w:tabs>
        <w:autoSpaceDE w:val="0"/>
        <w:autoSpaceDN w:val="0"/>
        <w:adjustRightInd w:val="0"/>
        <w:spacing w:after="0" w:line="240" w:lineRule="auto"/>
        <w:ind w:left="0" w:firstLine="710"/>
        <w:contextualSpacing/>
        <w:jc w:val="both"/>
        <w:rPr>
          <w:rFonts w:ascii="Times New Roman" w:eastAsia="Times New Roman" w:hAnsi="Times New Roman" w:cs="Times New Roman"/>
          <w:sz w:val="28"/>
          <w:szCs w:val="28"/>
        </w:rPr>
      </w:pPr>
      <w:r w:rsidRPr="00E33387">
        <w:rPr>
          <w:rFonts w:ascii="Times New Roman" w:eastAsia="Times New Roman" w:hAnsi="Times New Roman" w:cs="Times New Roman"/>
          <w:sz w:val="28"/>
          <w:szCs w:val="28"/>
        </w:rPr>
        <w:t>срок предоставления гарантий качества поставленного товара (выполненных работ, оказанных услуг);</w:t>
      </w:r>
    </w:p>
    <w:p w:rsidR="006739AC" w:rsidRPr="00E33387" w:rsidRDefault="006739AC" w:rsidP="00E33387">
      <w:pPr>
        <w:widowControl w:val="0"/>
        <w:numPr>
          <w:ilvl w:val="0"/>
          <w:numId w:val="10"/>
        </w:numPr>
        <w:tabs>
          <w:tab w:val="left" w:pos="1418"/>
        </w:tabs>
        <w:autoSpaceDE w:val="0"/>
        <w:autoSpaceDN w:val="0"/>
        <w:adjustRightInd w:val="0"/>
        <w:spacing w:after="0" w:line="240" w:lineRule="auto"/>
        <w:ind w:left="0" w:firstLine="710"/>
        <w:contextualSpacing/>
        <w:jc w:val="both"/>
        <w:rPr>
          <w:rFonts w:ascii="Times New Roman" w:eastAsia="Times New Roman" w:hAnsi="Times New Roman" w:cs="Times New Roman"/>
          <w:sz w:val="28"/>
          <w:szCs w:val="28"/>
        </w:rPr>
      </w:pPr>
      <w:r w:rsidRPr="00E33387">
        <w:rPr>
          <w:rFonts w:ascii="Times New Roman" w:eastAsia="Times New Roman" w:hAnsi="Times New Roman" w:cs="Times New Roman"/>
          <w:sz w:val="28"/>
          <w:szCs w:val="28"/>
        </w:rPr>
        <w:t>наличие опыта выполнения работ, оказания услуг, поставки товаров сопоставимых (аналогичных) предмету закупки;</w:t>
      </w:r>
    </w:p>
    <w:p w:rsidR="006739AC" w:rsidRPr="00E33387" w:rsidRDefault="006739AC" w:rsidP="00E33387">
      <w:pPr>
        <w:widowControl w:val="0"/>
        <w:numPr>
          <w:ilvl w:val="0"/>
          <w:numId w:val="10"/>
        </w:numPr>
        <w:tabs>
          <w:tab w:val="left" w:pos="1418"/>
        </w:tabs>
        <w:autoSpaceDE w:val="0"/>
        <w:autoSpaceDN w:val="0"/>
        <w:adjustRightInd w:val="0"/>
        <w:spacing w:before="7" w:after="0" w:line="240" w:lineRule="auto"/>
        <w:ind w:left="0" w:firstLine="710"/>
        <w:contextualSpacing/>
        <w:jc w:val="both"/>
        <w:rPr>
          <w:rFonts w:ascii="Times New Roman" w:eastAsia="Times New Roman" w:hAnsi="Times New Roman" w:cs="Times New Roman"/>
          <w:sz w:val="28"/>
          <w:szCs w:val="28"/>
        </w:rPr>
      </w:pPr>
      <w:r w:rsidRPr="00E33387">
        <w:rPr>
          <w:rFonts w:ascii="Times New Roman" w:eastAsia="Times New Roman" w:hAnsi="Times New Roman" w:cs="Times New Roman"/>
          <w:sz w:val="28"/>
          <w:szCs w:val="28"/>
        </w:rPr>
        <w:t xml:space="preserve">качественные, функциональные и экологические характеристики предмета закупки; </w:t>
      </w:r>
    </w:p>
    <w:p w:rsidR="006739AC" w:rsidRPr="00E33387" w:rsidRDefault="006739AC" w:rsidP="00E33387">
      <w:pPr>
        <w:widowControl w:val="0"/>
        <w:numPr>
          <w:ilvl w:val="0"/>
          <w:numId w:val="10"/>
        </w:numPr>
        <w:tabs>
          <w:tab w:val="left" w:pos="1418"/>
        </w:tabs>
        <w:autoSpaceDE w:val="0"/>
        <w:autoSpaceDN w:val="0"/>
        <w:adjustRightInd w:val="0"/>
        <w:spacing w:before="7" w:after="0" w:line="240" w:lineRule="auto"/>
        <w:ind w:left="0" w:firstLine="710"/>
        <w:contextualSpacing/>
        <w:jc w:val="both"/>
        <w:rPr>
          <w:rFonts w:ascii="Times New Roman" w:eastAsia="Times New Roman" w:hAnsi="Times New Roman" w:cs="Times New Roman"/>
          <w:sz w:val="28"/>
          <w:szCs w:val="28"/>
        </w:rPr>
      </w:pPr>
      <w:r w:rsidRPr="00E33387">
        <w:rPr>
          <w:rFonts w:ascii="Times New Roman" w:eastAsia="Times New Roman" w:hAnsi="Times New Roman" w:cs="Times New Roman"/>
          <w:sz w:val="28"/>
          <w:szCs w:val="28"/>
        </w:rPr>
        <w:t>предложение участника закупки об условиях поставки (выполнения работ, оказании услуг);</w:t>
      </w:r>
    </w:p>
    <w:p w:rsidR="006739AC" w:rsidRPr="00E33387" w:rsidRDefault="006739AC" w:rsidP="00E33387">
      <w:pPr>
        <w:widowControl w:val="0"/>
        <w:numPr>
          <w:ilvl w:val="0"/>
          <w:numId w:val="10"/>
        </w:numPr>
        <w:tabs>
          <w:tab w:val="left" w:pos="1418"/>
        </w:tabs>
        <w:autoSpaceDE w:val="0"/>
        <w:autoSpaceDN w:val="0"/>
        <w:adjustRightInd w:val="0"/>
        <w:spacing w:before="7" w:after="0" w:line="240" w:lineRule="auto"/>
        <w:ind w:left="0" w:firstLine="710"/>
        <w:contextualSpacing/>
        <w:jc w:val="both"/>
        <w:rPr>
          <w:rFonts w:ascii="Times New Roman" w:eastAsia="Times New Roman" w:hAnsi="Times New Roman" w:cs="Times New Roman"/>
          <w:sz w:val="28"/>
          <w:szCs w:val="28"/>
        </w:rPr>
      </w:pPr>
      <w:r w:rsidRPr="00E33387">
        <w:rPr>
          <w:rFonts w:ascii="Times New Roman" w:eastAsia="Times New Roman" w:hAnsi="Times New Roman" w:cs="Times New Roman"/>
          <w:sz w:val="28"/>
          <w:szCs w:val="28"/>
        </w:rPr>
        <w:t>квалификация участника закупки.</w:t>
      </w:r>
    </w:p>
    <w:p w:rsidR="006739AC" w:rsidRPr="00E33387" w:rsidRDefault="006739AC" w:rsidP="00E33387">
      <w:pPr>
        <w:widowControl w:val="0"/>
        <w:numPr>
          <w:ilvl w:val="0"/>
          <w:numId w:val="2"/>
        </w:numPr>
        <w:tabs>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pacing w:val="-29"/>
          <w:sz w:val="28"/>
          <w:szCs w:val="28"/>
        </w:rPr>
      </w:pPr>
      <w:r w:rsidRPr="00E33387">
        <w:rPr>
          <w:rFonts w:ascii="Times New Roman" w:eastAsia="Times New Roman" w:hAnsi="Times New Roman" w:cs="Times New Roman"/>
          <w:sz w:val="28"/>
          <w:szCs w:val="28"/>
        </w:rPr>
        <w:t xml:space="preserve">Оценка заявок (предложений) производится на основании критериев оценки, их содержания и значимости, установленных в документации о конкурентной закупке, в соответствии с Правилами. Оценка заявок производится с использованием не менее двух критериев оценки заявок, одним из которых является критерий «цена договора» («цена </w:t>
      </w:r>
      <w:r w:rsidRPr="00E33387">
        <w:rPr>
          <w:rFonts w:ascii="Times New Roman" w:eastAsia="Times New Roman" w:hAnsi="Times New Roman" w:cs="Times New Roman"/>
          <w:sz w:val="28"/>
          <w:szCs w:val="28"/>
        </w:rPr>
        <w:lastRenderedPageBreak/>
        <w:t>договора за единицу товара, работы, услуги»). При этом не допускается установление только двух ценовых критериев.</w:t>
      </w:r>
    </w:p>
    <w:p w:rsidR="006739AC" w:rsidRPr="00E33387" w:rsidRDefault="006739AC" w:rsidP="00E33387">
      <w:pPr>
        <w:widowControl w:val="0"/>
        <w:numPr>
          <w:ilvl w:val="0"/>
          <w:numId w:val="2"/>
        </w:numPr>
        <w:tabs>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pacing w:val="-29"/>
          <w:sz w:val="28"/>
          <w:szCs w:val="28"/>
        </w:rPr>
      </w:pPr>
      <w:r w:rsidRPr="00E33387">
        <w:rPr>
          <w:rFonts w:ascii="Times New Roman" w:eastAsia="Times New Roman" w:hAnsi="Times New Roman" w:cs="Times New Roman"/>
          <w:sz w:val="28"/>
          <w:szCs w:val="28"/>
        </w:rPr>
        <w:t>При определении порядка оценки по критерию «цена договора» («цена договора за единицу товара, работы, услуги») Заказчик, при условии возможности и экономической эффективности применения налогового вычета, вправе предусмотреть в документации о конкурентной закупке порядок оценки заявок по критерию «цена договора или цена за единицу товара, работы, услуги» без учета налога на добавленную стоимость, установленного главой 21 Налогового кодекса Российской Федерации (далее – НДС).</w:t>
      </w:r>
    </w:p>
    <w:p w:rsidR="006739AC" w:rsidRPr="00E33387" w:rsidRDefault="006739AC" w:rsidP="00E33387">
      <w:pPr>
        <w:widowControl w:val="0"/>
        <w:numPr>
          <w:ilvl w:val="0"/>
          <w:numId w:val="2"/>
        </w:numPr>
        <w:tabs>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pacing w:val="-29"/>
          <w:sz w:val="28"/>
          <w:szCs w:val="28"/>
        </w:rPr>
      </w:pPr>
      <w:r w:rsidRPr="00E33387">
        <w:rPr>
          <w:rFonts w:ascii="Times New Roman" w:eastAsia="Times New Roman" w:hAnsi="Times New Roman" w:cs="Times New Roman"/>
          <w:sz w:val="28"/>
          <w:szCs w:val="28"/>
        </w:rPr>
        <w:t>В случаях, когда Заказчик не имеет права применять налоговый вычет НДС, либо у Заказчика отсутствует однозначная информация о наличии права применить налоговый вычет НДС, либо если налоговый вычет НДС применяется в отношении части приобретаемой продукции, то порядок оценки заявок по критерию «цена договора» («цена договора за единицу товара, работы, услуги») без учета НДС не может быть установлен в документации о конкурентной закупке.</w:t>
      </w:r>
    </w:p>
    <w:p w:rsidR="006739AC" w:rsidRPr="00E33387" w:rsidRDefault="006739AC" w:rsidP="00E33387">
      <w:pPr>
        <w:widowControl w:val="0"/>
        <w:numPr>
          <w:ilvl w:val="0"/>
          <w:numId w:val="2"/>
        </w:numPr>
        <w:tabs>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pacing w:val="-29"/>
          <w:sz w:val="28"/>
          <w:szCs w:val="28"/>
        </w:rPr>
      </w:pPr>
      <w:r w:rsidRPr="00E33387">
        <w:rPr>
          <w:rFonts w:ascii="Times New Roman" w:eastAsia="Times New Roman" w:hAnsi="Times New Roman" w:cs="Times New Roman"/>
          <w:sz w:val="28"/>
          <w:szCs w:val="28"/>
        </w:rPr>
        <w:t>В случаях, когда Заказчик не имеет права применять налоговый вычет НДС, в качестве единого базиса сравнения ценовых предложений должны использоваться цены предложений участников закупки с учетом всех налогов, сборов и прочих расходов в соответствии с законодательством.</w:t>
      </w:r>
    </w:p>
    <w:p w:rsidR="006739AC" w:rsidRPr="00E33387" w:rsidRDefault="006739AC" w:rsidP="00E33387">
      <w:pPr>
        <w:widowControl w:val="0"/>
        <w:numPr>
          <w:ilvl w:val="0"/>
          <w:numId w:val="2"/>
        </w:numPr>
        <w:tabs>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pacing w:val="-29"/>
          <w:sz w:val="28"/>
          <w:szCs w:val="28"/>
        </w:rPr>
      </w:pPr>
      <w:r w:rsidRPr="00E33387">
        <w:rPr>
          <w:rFonts w:ascii="Times New Roman" w:eastAsia="Times New Roman" w:hAnsi="Times New Roman" w:cs="Times New Roman"/>
          <w:sz w:val="28"/>
          <w:szCs w:val="28"/>
        </w:rPr>
        <w:t xml:space="preserve">Информация об использовании в качестве единого базиса оценки цен без НДС должна быть указана в документации о конкурентной закупке. В случае отсутствия в документации о конкурентной закупке правил определения базиса сравнения ценовых предложений, сравнение производится по ценам участников с учетом всех налогов, сборов и прочих расходов в соответствии с законодательством. </w:t>
      </w:r>
    </w:p>
    <w:p w:rsidR="006739AC" w:rsidRPr="00E33387" w:rsidRDefault="006739AC" w:rsidP="00E33387">
      <w:pPr>
        <w:widowControl w:val="0"/>
        <w:numPr>
          <w:ilvl w:val="0"/>
          <w:numId w:val="2"/>
        </w:numPr>
        <w:tabs>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pacing w:val="-29"/>
          <w:sz w:val="28"/>
          <w:szCs w:val="28"/>
        </w:rPr>
      </w:pPr>
      <w:r w:rsidRPr="00E33387">
        <w:rPr>
          <w:rFonts w:ascii="Times New Roman" w:eastAsia="Times New Roman" w:hAnsi="Times New Roman" w:cs="Times New Roman"/>
          <w:sz w:val="28"/>
          <w:szCs w:val="28"/>
        </w:rPr>
        <w:t xml:space="preserve">В случае, если в документации о конкурентной закупке предусмотрен порядок оценки и сопоставления заявок по критерию «цена договора («цена договора за единицу товара, работы, услуги») без учета НДС, расчет рейтинга заявок по такому критерию осуществляется после приведения предложений участников закупки к единому базису оценки без учета НДС. </w:t>
      </w:r>
    </w:p>
    <w:p w:rsidR="006739AC" w:rsidRPr="00E33387" w:rsidRDefault="006739AC" w:rsidP="00E33387">
      <w:pPr>
        <w:widowControl w:val="0"/>
        <w:numPr>
          <w:ilvl w:val="0"/>
          <w:numId w:val="2"/>
        </w:numPr>
        <w:tabs>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pacing w:val="-29"/>
          <w:sz w:val="28"/>
          <w:szCs w:val="28"/>
        </w:rPr>
      </w:pPr>
      <w:r w:rsidRPr="00E33387">
        <w:rPr>
          <w:rFonts w:ascii="Times New Roman" w:eastAsia="Times New Roman" w:hAnsi="Times New Roman" w:cs="Times New Roman"/>
          <w:sz w:val="28"/>
          <w:szCs w:val="28"/>
        </w:rPr>
        <w:t>В случае, если в качестве единого базиса оценки использовались цены участников закупки без учета НДС, то договор с победителем закупки, являющимся плательщиком НДС, заключается по цене, предложенной таким участником в заявке на участие в закупке с учетом суммы НДС.</w:t>
      </w:r>
    </w:p>
    <w:p w:rsidR="006739AC" w:rsidRPr="00E33387" w:rsidRDefault="006739AC" w:rsidP="00E33387">
      <w:pPr>
        <w:widowControl w:val="0"/>
        <w:numPr>
          <w:ilvl w:val="0"/>
          <w:numId w:val="2"/>
        </w:numPr>
        <w:tabs>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pacing w:val="-29"/>
          <w:sz w:val="28"/>
          <w:szCs w:val="28"/>
        </w:rPr>
      </w:pPr>
      <w:r w:rsidRPr="00E33387">
        <w:rPr>
          <w:rFonts w:ascii="Times New Roman" w:eastAsia="Times New Roman" w:hAnsi="Times New Roman" w:cs="Times New Roman"/>
          <w:sz w:val="28"/>
          <w:szCs w:val="28"/>
        </w:rPr>
        <w:t>Величина значимости критерия «цена договора» («цена договора за единицу товара, работы, услуги») не может составлять менее сорока процентов.</w:t>
      </w:r>
    </w:p>
    <w:p w:rsidR="006739AC" w:rsidRPr="00E33387" w:rsidRDefault="006739AC" w:rsidP="00E33387">
      <w:pPr>
        <w:widowControl w:val="0"/>
        <w:numPr>
          <w:ilvl w:val="0"/>
          <w:numId w:val="2"/>
        </w:numPr>
        <w:tabs>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pacing w:val="-29"/>
          <w:sz w:val="28"/>
          <w:szCs w:val="28"/>
        </w:rPr>
      </w:pPr>
      <w:r w:rsidRPr="00E33387">
        <w:rPr>
          <w:rFonts w:ascii="Times New Roman" w:eastAsia="Times New Roman" w:hAnsi="Times New Roman" w:cs="Times New Roman"/>
          <w:sz w:val="28"/>
          <w:szCs w:val="28"/>
        </w:rPr>
        <w:t>При этом при закупке товаров, работ по строительству, реконструкции, капитальному и текущему ремонту объекта капитального строительства значимость критерия «цена договора» («цена договора за единицу товара, работы, услуги») составляет шестьдесят процентов.</w:t>
      </w:r>
    </w:p>
    <w:p w:rsidR="006739AC" w:rsidRPr="00E33387" w:rsidRDefault="006739AC" w:rsidP="00E33387">
      <w:pPr>
        <w:widowControl w:val="0"/>
        <w:numPr>
          <w:ilvl w:val="0"/>
          <w:numId w:val="2"/>
        </w:numPr>
        <w:tabs>
          <w:tab w:val="left" w:pos="986"/>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rPr>
      </w:pPr>
      <w:r w:rsidRPr="00E33387">
        <w:rPr>
          <w:rFonts w:ascii="Times New Roman" w:eastAsia="Times New Roman" w:hAnsi="Times New Roman" w:cs="Times New Roman"/>
          <w:sz w:val="28"/>
          <w:szCs w:val="28"/>
        </w:rPr>
        <w:lastRenderedPageBreak/>
        <w:t>Величина значимости критерия «цена договора» («цена договора за единицу товара, работы, услуги») может составлять ноль процентов при осуществлении закупки следующих объектов:</w:t>
      </w:r>
    </w:p>
    <w:p w:rsidR="006739AC" w:rsidRPr="00E33387" w:rsidRDefault="006739AC" w:rsidP="00E33387">
      <w:pPr>
        <w:widowControl w:val="0"/>
        <w:tabs>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E33387">
        <w:rPr>
          <w:rFonts w:ascii="Times New Roman" w:eastAsia="Times New Roman" w:hAnsi="Times New Roman" w:cs="Times New Roman"/>
          <w:sz w:val="28"/>
          <w:szCs w:val="28"/>
        </w:rPr>
        <w:t>1)</w:t>
      </w:r>
      <w:r w:rsidRPr="00E33387">
        <w:rPr>
          <w:rFonts w:ascii="Times New Roman" w:eastAsia="Times New Roman" w:hAnsi="Times New Roman" w:cs="Times New Roman"/>
          <w:sz w:val="28"/>
          <w:szCs w:val="28"/>
        </w:rPr>
        <w:tab/>
        <w:t>литературных произведений;</w:t>
      </w:r>
    </w:p>
    <w:p w:rsidR="006739AC" w:rsidRPr="00E33387" w:rsidRDefault="006739AC" w:rsidP="00E33387">
      <w:pPr>
        <w:widowControl w:val="0"/>
        <w:tabs>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E33387">
        <w:rPr>
          <w:rFonts w:ascii="Times New Roman" w:eastAsia="Times New Roman" w:hAnsi="Times New Roman" w:cs="Times New Roman"/>
          <w:sz w:val="28"/>
          <w:szCs w:val="28"/>
        </w:rPr>
        <w:t>2)</w:t>
      </w:r>
      <w:r w:rsidRPr="00E33387">
        <w:rPr>
          <w:rFonts w:ascii="Times New Roman" w:eastAsia="Times New Roman" w:hAnsi="Times New Roman" w:cs="Times New Roman"/>
          <w:sz w:val="28"/>
          <w:szCs w:val="28"/>
        </w:rPr>
        <w:tab/>
        <w:t>драматических и музыкально-драматических произведений, сценарных произведений;</w:t>
      </w:r>
    </w:p>
    <w:p w:rsidR="006739AC" w:rsidRPr="00E33387" w:rsidRDefault="006739AC" w:rsidP="00E33387">
      <w:pPr>
        <w:widowControl w:val="0"/>
        <w:tabs>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E33387">
        <w:rPr>
          <w:rFonts w:ascii="Times New Roman" w:eastAsia="Times New Roman" w:hAnsi="Times New Roman" w:cs="Times New Roman"/>
          <w:sz w:val="28"/>
          <w:szCs w:val="28"/>
        </w:rPr>
        <w:t>3)</w:t>
      </w:r>
      <w:r w:rsidRPr="00E33387">
        <w:rPr>
          <w:rFonts w:ascii="Times New Roman" w:eastAsia="Times New Roman" w:hAnsi="Times New Roman" w:cs="Times New Roman"/>
          <w:sz w:val="28"/>
          <w:szCs w:val="28"/>
        </w:rPr>
        <w:tab/>
        <w:t>хореографических произведений и пантомимы;</w:t>
      </w:r>
    </w:p>
    <w:p w:rsidR="006739AC" w:rsidRPr="00E33387" w:rsidRDefault="006739AC" w:rsidP="00E33387">
      <w:pPr>
        <w:widowControl w:val="0"/>
        <w:tabs>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E33387">
        <w:rPr>
          <w:rFonts w:ascii="Times New Roman" w:eastAsia="Times New Roman" w:hAnsi="Times New Roman" w:cs="Times New Roman"/>
          <w:sz w:val="28"/>
          <w:szCs w:val="28"/>
        </w:rPr>
        <w:t>4)</w:t>
      </w:r>
      <w:r w:rsidRPr="00E33387">
        <w:rPr>
          <w:rFonts w:ascii="Times New Roman" w:eastAsia="Times New Roman" w:hAnsi="Times New Roman" w:cs="Times New Roman"/>
          <w:sz w:val="28"/>
          <w:szCs w:val="28"/>
        </w:rPr>
        <w:tab/>
        <w:t>музыкальных произведений с текстом или без текста;</w:t>
      </w:r>
    </w:p>
    <w:p w:rsidR="006739AC" w:rsidRPr="00E33387" w:rsidRDefault="006739AC" w:rsidP="00E33387">
      <w:pPr>
        <w:widowControl w:val="0"/>
        <w:tabs>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E33387">
        <w:rPr>
          <w:rFonts w:ascii="Times New Roman" w:eastAsia="Times New Roman" w:hAnsi="Times New Roman" w:cs="Times New Roman"/>
          <w:sz w:val="28"/>
          <w:szCs w:val="28"/>
        </w:rPr>
        <w:t>5)</w:t>
      </w:r>
      <w:r w:rsidRPr="00E33387">
        <w:rPr>
          <w:rFonts w:ascii="Times New Roman" w:eastAsia="Times New Roman" w:hAnsi="Times New Roman" w:cs="Times New Roman"/>
          <w:sz w:val="28"/>
          <w:szCs w:val="28"/>
        </w:rPr>
        <w:tab/>
        <w:t>аудиовизуальных произведений;</w:t>
      </w:r>
    </w:p>
    <w:p w:rsidR="006739AC" w:rsidRPr="00E33387" w:rsidRDefault="006739AC" w:rsidP="00E33387">
      <w:pPr>
        <w:widowControl w:val="0"/>
        <w:tabs>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E33387">
        <w:rPr>
          <w:rFonts w:ascii="Times New Roman" w:eastAsia="Times New Roman" w:hAnsi="Times New Roman" w:cs="Times New Roman"/>
          <w:sz w:val="28"/>
          <w:szCs w:val="28"/>
        </w:rPr>
        <w:t>6)</w:t>
      </w:r>
      <w:r w:rsidRPr="00E33387">
        <w:rPr>
          <w:rFonts w:ascii="Times New Roman" w:eastAsia="Times New Roman" w:hAnsi="Times New Roman" w:cs="Times New Roman"/>
          <w:sz w:val="28"/>
          <w:szCs w:val="28"/>
        </w:rPr>
        <w:tab/>
        <w:t>произведений живописи, скульптуры, графики, дизайна, графических рассказов, комиксов и других произведений изобразительного искусства;</w:t>
      </w:r>
    </w:p>
    <w:p w:rsidR="006739AC" w:rsidRPr="00E33387" w:rsidRDefault="006739AC" w:rsidP="00E33387">
      <w:pPr>
        <w:widowControl w:val="0"/>
        <w:tabs>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E33387">
        <w:rPr>
          <w:rFonts w:ascii="Times New Roman" w:eastAsia="Times New Roman" w:hAnsi="Times New Roman" w:cs="Times New Roman"/>
          <w:sz w:val="28"/>
          <w:szCs w:val="28"/>
        </w:rPr>
        <w:t>7)</w:t>
      </w:r>
      <w:r w:rsidRPr="00E33387">
        <w:rPr>
          <w:rFonts w:ascii="Times New Roman" w:eastAsia="Times New Roman" w:hAnsi="Times New Roman" w:cs="Times New Roman"/>
          <w:sz w:val="28"/>
          <w:szCs w:val="28"/>
        </w:rPr>
        <w:tab/>
        <w:t>произведений декоративно-прикладного и сценографического искусства;</w:t>
      </w:r>
    </w:p>
    <w:p w:rsidR="006739AC" w:rsidRPr="00E33387" w:rsidRDefault="006739AC" w:rsidP="00E33387">
      <w:pPr>
        <w:widowControl w:val="0"/>
        <w:tabs>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E33387">
        <w:rPr>
          <w:rFonts w:ascii="Times New Roman" w:eastAsia="Times New Roman" w:hAnsi="Times New Roman" w:cs="Times New Roman"/>
          <w:sz w:val="28"/>
          <w:szCs w:val="28"/>
        </w:rPr>
        <w:t>8)</w:t>
      </w:r>
      <w:r w:rsidRPr="00E33387">
        <w:rPr>
          <w:rFonts w:ascii="Times New Roman" w:eastAsia="Times New Roman" w:hAnsi="Times New Roman" w:cs="Times New Roman"/>
          <w:sz w:val="28"/>
          <w:szCs w:val="28"/>
        </w:rPr>
        <w:tab/>
        <w:t>произведений архитектуры, градостроительства и садово-паркового искусства (внешний и внутренний облик объекта, его пространственная, планировочная и функциональная организация, зафиксированные в виде схем или макетов либо описанные иным способом, кроме проектной документации);</w:t>
      </w:r>
    </w:p>
    <w:p w:rsidR="006739AC" w:rsidRPr="00E33387" w:rsidRDefault="006739AC" w:rsidP="00E33387">
      <w:pPr>
        <w:widowControl w:val="0"/>
        <w:tabs>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E33387">
        <w:rPr>
          <w:rFonts w:ascii="Times New Roman" w:eastAsia="Times New Roman" w:hAnsi="Times New Roman" w:cs="Times New Roman"/>
          <w:sz w:val="28"/>
          <w:szCs w:val="28"/>
        </w:rPr>
        <w:t>9)</w:t>
      </w:r>
      <w:r w:rsidRPr="00E33387">
        <w:rPr>
          <w:rFonts w:ascii="Times New Roman" w:eastAsia="Times New Roman" w:hAnsi="Times New Roman" w:cs="Times New Roman"/>
          <w:sz w:val="28"/>
          <w:szCs w:val="28"/>
        </w:rPr>
        <w:tab/>
        <w:t>фотографических произведений и произведений, полученных способами, аналогичными фотографии;</w:t>
      </w:r>
    </w:p>
    <w:p w:rsidR="006739AC" w:rsidRPr="00E33387" w:rsidRDefault="006739AC" w:rsidP="00E33387">
      <w:pPr>
        <w:widowControl w:val="0"/>
        <w:tabs>
          <w:tab w:val="left" w:pos="986"/>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E33387">
        <w:rPr>
          <w:rFonts w:ascii="Times New Roman" w:eastAsia="Times New Roman" w:hAnsi="Times New Roman" w:cs="Times New Roman"/>
          <w:sz w:val="28"/>
          <w:szCs w:val="28"/>
        </w:rPr>
        <w:t>10)</w:t>
      </w:r>
      <w:r w:rsidRPr="00E33387">
        <w:rPr>
          <w:rFonts w:ascii="Times New Roman" w:eastAsia="Times New Roman" w:hAnsi="Times New Roman" w:cs="Times New Roman"/>
          <w:sz w:val="28"/>
          <w:szCs w:val="28"/>
        </w:rPr>
        <w:tab/>
        <w:t>производных произведений;</w:t>
      </w:r>
    </w:p>
    <w:p w:rsidR="006739AC" w:rsidRPr="00E33387" w:rsidRDefault="006739AC" w:rsidP="00E33387">
      <w:pPr>
        <w:widowControl w:val="0"/>
        <w:tabs>
          <w:tab w:val="left" w:pos="986"/>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E33387">
        <w:rPr>
          <w:rFonts w:ascii="Times New Roman" w:eastAsia="Times New Roman" w:hAnsi="Times New Roman" w:cs="Times New Roman"/>
          <w:sz w:val="28"/>
          <w:szCs w:val="28"/>
        </w:rPr>
        <w:t>11)</w:t>
      </w:r>
      <w:r w:rsidRPr="00E33387">
        <w:rPr>
          <w:rFonts w:ascii="Times New Roman" w:eastAsia="Times New Roman" w:hAnsi="Times New Roman" w:cs="Times New Roman"/>
          <w:sz w:val="28"/>
          <w:szCs w:val="28"/>
        </w:rPr>
        <w:tab/>
        <w:t>составных произведений (кроме баз данных), представляющих собой по подбору или расположению материалов результат творческого труда.</w:t>
      </w:r>
    </w:p>
    <w:p w:rsidR="006739AC" w:rsidRPr="00E33387" w:rsidRDefault="006739AC" w:rsidP="00E33387">
      <w:pPr>
        <w:widowControl w:val="0"/>
        <w:numPr>
          <w:ilvl w:val="0"/>
          <w:numId w:val="2"/>
        </w:numPr>
        <w:tabs>
          <w:tab w:val="left" w:pos="986"/>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rPr>
      </w:pPr>
      <w:r w:rsidRPr="00E33387">
        <w:rPr>
          <w:rFonts w:ascii="Times New Roman" w:eastAsia="Times New Roman" w:hAnsi="Times New Roman" w:cs="Times New Roman"/>
          <w:sz w:val="28"/>
          <w:szCs w:val="28"/>
        </w:rPr>
        <w:t>Величина значимости критерия «цена договора» («цена договора за единицу товара, работы, услуги») должна составлять не менее двадцати процентов при осуществлении закупки на исполнение (как результат интеллектуальной деятельности), финансирование проката или показа национального фильма, выполнение научно-исследовательских, опытно-конструкторских или технологических работ.</w:t>
      </w:r>
    </w:p>
    <w:p w:rsidR="006739AC" w:rsidRPr="00E33387" w:rsidRDefault="006739AC" w:rsidP="00E33387">
      <w:pPr>
        <w:widowControl w:val="0"/>
        <w:numPr>
          <w:ilvl w:val="0"/>
          <w:numId w:val="2"/>
        </w:numPr>
        <w:tabs>
          <w:tab w:val="left" w:pos="986"/>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rPr>
      </w:pPr>
      <w:r w:rsidRPr="00E33387">
        <w:rPr>
          <w:rFonts w:ascii="Times New Roman" w:eastAsia="Times New Roman" w:hAnsi="Times New Roman" w:cs="Times New Roman"/>
          <w:sz w:val="28"/>
          <w:szCs w:val="28"/>
        </w:rPr>
        <w:t xml:space="preserve">Значимость критерия «наличие опыта выполнения работ, оказания услуг, поставки товаров сопоставимых (аналогичных) предмету закупки» не может составлять более шестидесяти процентов. </w:t>
      </w:r>
    </w:p>
    <w:p w:rsidR="006739AC" w:rsidRPr="00E33387" w:rsidRDefault="006739AC" w:rsidP="00E33387">
      <w:pPr>
        <w:widowControl w:val="0"/>
        <w:numPr>
          <w:ilvl w:val="0"/>
          <w:numId w:val="2"/>
        </w:numPr>
        <w:tabs>
          <w:tab w:val="left" w:pos="986"/>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rPr>
      </w:pPr>
      <w:r w:rsidRPr="00E33387">
        <w:rPr>
          <w:rFonts w:ascii="Times New Roman" w:eastAsia="Times New Roman" w:hAnsi="Times New Roman" w:cs="Times New Roman"/>
          <w:sz w:val="28"/>
          <w:szCs w:val="28"/>
        </w:rPr>
        <w:t>Значимость критериев оценки «квалификация участника закупки», «качественные, функциональные и экологические характеристики предмета закупки», не может составлять более тридцати процентов, за исключением осуществления следующих закупок:</w:t>
      </w:r>
    </w:p>
    <w:p w:rsidR="006739AC" w:rsidRPr="00E33387" w:rsidRDefault="006739AC" w:rsidP="00E33387">
      <w:pPr>
        <w:widowControl w:val="0"/>
        <w:tabs>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E33387">
        <w:rPr>
          <w:rFonts w:ascii="Times New Roman" w:eastAsia="Times New Roman" w:hAnsi="Times New Roman" w:cs="Times New Roman"/>
          <w:sz w:val="28"/>
          <w:szCs w:val="28"/>
        </w:rPr>
        <w:t>1)</w:t>
      </w:r>
      <w:r w:rsidRPr="00E33387">
        <w:rPr>
          <w:rFonts w:ascii="Times New Roman" w:eastAsia="Times New Roman" w:hAnsi="Times New Roman" w:cs="Times New Roman"/>
          <w:sz w:val="28"/>
          <w:szCs w:val="28"/>
        </w:rPr>
        <w:tab/>
        <w:t>на выполнение научно-исследовательских, опытно-конструкторских или технологических работ;</w:t>
      </w:r>
    </w:p>
    <w:p w:rsidR="006739AC" w:rsidRPr="00E33387" w:rsidRDefault="006739AC" w:rsidP="00E33387">
      <w:pPr>
        <w:widowControl w:val="0"/>
        <w:tabs>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E33387">
        <w:rPr>
          <w:rFonts w:ascii="Times New Roman" w:eastAsia="Times New Roman" w:hAnsi="Times New Roman" w:cs="Times New Roman"/>
          <w:sz w:val="28"/>
          <w:szCs w:val="28"/>
        </w:rPr>
        <w:t>2)</w:t>
      </w:r>
      <w:r w:rsidRPr="00E33387">
        <w:rPr>
          <w:rFonts w:ascii="Times New Roman" w:eastAsia="Times New Roman" w:hAnsi="Times New Roman" w:cs="Times New Roman"/>
          <w:sz w:val="28"/>
          <w:szCs w:val="28"/>
        </w:rPr>
        <w:tab/>
        <w:t xml:space="preserve">на проведение работ по сохранению объектов культурного наследия, в том числе реставрации объектов культурного наследия (памятников истории и культуры) народов Российской Федерации, работ по реконструкции и ремонту, без выполнения которых невозможно проведение </w:t>
      </w:r>
      <w:r w:rsidRPr="00E33387">
        <w:rPr>
          <w:rFonts w:ascii="Times New Roman" w:eastAsia="Times New Roman" w:hAnsi="Times New Roman" w:cs="Times New Roman"/>
          <w:sz w:val="28"/>
          <w:szCs w:val="28"/>
        </w:rPr>
        <w:lastRenderedPageBreak/>
        <w:t>реставрации, при условии включения работ по реконструкции и ремонту в один предмет договора с реставрацией таких объектов;</w:t>
      </w:r>
    </w:p>
    <w:p w:rsidR="006739AC" w:rsidRPr="00E33387" w:rsidRDefault="006739AC" w:rsidP="00E33387">
      <w:pPr>
        <w:widowControl w:val="0"/>
        <w:tabs>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E33387">
        <w:rPr>
          <w:rFonts w:ascii="Times New Roman" w:eastAsia="Times New Roman" w:hAnsi="Times New Roman" w:cs="Times New Roman"/>
          <w:sz w:val="28"/>
          <w:szCs w:val="28"/>
        </w:rPr>
        <w:t>3)</w:t>
      </w:r>
      <w:r w:rsidRPr="00E33387">
        <w:rPr>
          <w:rFonts w:ascii="Times New Roman" w:eastAsia="Times New Roman" w:hAnsi="Times New Roman" w:cs="Times New Roman"/>
          <w:sz w:val="28"/>
          <w:szCs w:val="28"/>
        </w:rPr>
        <w:tab/>
        <w:t>на выполнение работ по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w:t>
      </w:r>
    </w:p>
    <w:p w:rsidR="006739AC" w:rsidRPr="00E33387" w:rsidRDefault="006739AC" w:rsidP="00E33387">
      <w:pPr>
        <w:widowControl w:val="0"/>
        <w:tabs>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E33387">
        <w:rPr>
          <w:rFonts w:ascii="Times New Roman" w:eastAsia="Times New Roman" w:hAnsi="Times New Roman" w:cs="Times New Roman"/>
          <w:sz w:val="28"/>
          <w:szCs w:val="28"/>
        </w:rPr>
        <w:t>4)</w:t>
      </w:r>
      <w:r w:rsidRPr="00E33387">
        <w:rPr>
          <w:rFonts w:ascii="Times New Roman" w:eastAsia="Times New Roman" w:hAnsi="Times New Roman" w:cs="Times New Roman"/>
          <w:sz w:val="28"/>
          <w:szCs w:val="28"/>
        </w:rPr>
        <w:tab/>
        <w:t>на разработку документов, регламентирующих обучение, воспитание, контроль качества образования в соответствии с законодательством Российской Федерации в области образования;</w:t>
      </w:r>
    </w:p>
    <w:p w:rsidR="006739AC" w:rsidRPr="00E33387" w:rsidRDefault="006739AC" w:rsidP="00E33387">
      <w:pPr>
        <w:widowControl w:val="0"/>
        <w:tabs>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E33387">
        <w:rPr>
          <w:rFonts w:ascii="Times New Roman" w:eastAsia="Times New Roman" w:hAnsi="Times New Roman" w:cs="Times New Roman"/>
          <w:sz w:val="28"/>
          <w:szCs w:val="28"/>
        </w:rPr>
        <w:t>5)</w:t>
      </w:r>
      <w:r w:rsidRPr="00E33387">
        <w:rPr>
          <w:rFonts w:ascii="Times New Roman" w:eastAsia="Times New Roman" w:hAnsi="Times New Roman" w:cs="Times New Roman"/>
          <w:sz w:val="28"/>
          <w:szCs w:val="28"/>
        </w:rPr>
        <w:tab/>
        <w:t>на выполнение проектно-изыскательских работ;</w:t>
      </w:r>
    </w:p>
    <w:p w:rsidR="006739AC" w:rsidRPr="00E33387" w:rsidRDefault="006739AC" w:rsidP="00E33387">
      <w:pPr>
        <w:widowControl w:val="0"/>
        <w:tabs>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E33387">
        <w:rPr>
          <w:rFonts w:ascii="Times New Roman" w:eastAsia="Times New Roman" w:hAnsi="Times New Roman" w:cs="Times New Roman"/>
          <w:sz w:val="28"/>
          <w:szCs w:val="28"/>
        </w:rPr>
        <w:t>6)</w:t>
      </w:r>
      <w:r w:rsidRPr="00E33387">
        <w:rPr>
          <w:rFonts w:ascii="Times New Roman" w:eastAsia="Times New Roman" w:hAnsi="Times New Roman" w:cs="Times New Roman"/>
          <w:sz w:val="28"/>
          <w:szCs w:val="28"/>
        </w:rPr>
        <w:tab/>
        <w:t>на оказание консалтинговых (консультационных) услуг для нужд Заказчика;</w:t>
      </w:r>
    </w:p>
    <w:p w:rsidR="006739AC" w:rsidRPr="00E33387" w:rsidRDefault="006739AC" w:rsidP="00E33387">
      <w:pPr>
        <w:widowControl w:val="0"/>
        <w:tabs>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E33387">
        <w:rPr>
          <w:rFonts w:ascii="Times New Roman" w:eastAsia="Times New Roman" w:hAnsi="Times New Roman" w:cs="Times New Roman"/>
          <w:sz w:val="28"/>
          <w:szCs w:val="28"/>
        </w:rPr>
        <w:t>7)</w:t>
      </w:r>
      <w:r w:rsidRPr="00E33387">
        <w:rPr>
          <w:rFonts w:ascii="Times New Roman" w:eastAsia="Times New Roman" w:hAnsi="Times New Roman" w:cs="Times New Roman"/>
          <w:sz w:val="28"/>
          <w:szCs w:val="28"/>
        </w:rPr>
        <w:tab/>
        <w:t>на выполнение аварийно-спасательных работ;</w:t>
      </w:r>
    </w:p>
    <w:p w:rsidR="006739AC" w:rsidRPr="00E33387" w:rsidRDefault="006739AC" w:rsidP="00E33387">
      <w:pPr>
        <w:widowControl w:val="0"/>
        <w:tabs>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E33387">
        <w:rPr>
          <w:rFonts w:ascii="Times New Roman" w:eastAsia="Times New Roman" w:hAnsi="Times New Roman" w:cs="Times New Roman"/>
          <w:sz w:val="28"/>
          <w:szCs w:val="28"/>
        </w:rPr>
        <w:t>8)</w:t>
      </w:r>
      <w:r w:rsidRPr="00E33387">
        <w:rPr>
          <w:rFonts w:ascii="Times New Roman" w:eastAsia="Times New Roman" w:hAnsi="Times New Roman" w:cs="Times New Roman"/>
          <w:sz w:val="28"/>
          <w:szCs w:val="28"/>
        </w:rPr>
        <w:tab/>
        <w:t>на оказание медицинских услуг;</w:t>
      </w:r>
    </w:p>
    <w:p w:rsidR="006739AC" w:rsidRPr="00E33387" w:rsidRDefault="006739AC" w:rsidP="00E33387">
      <w:pPr>
        <w:widowControl w:val="0"/>
        <w:tabs>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E33387">
        <w:rPr>
          <w:rFonts w:ascii="Times New Roman" w:eastAsia="Times New Roman" w:hAnsi="Times New Roman" w:cs="Times New Roman"/>
          <w:sz w:val="28"/>
          <w:szCs w:val="28"/>
        </w:rPr>
        <w:t>9)</w:t>
      </w:r>
      <w:r w:rsidRPr="00E33387">
        <w:rPr>
          <w:rFonts w:ascii="Times New Roman" w:eastAsia="Times New Roman" w:hAnsi="Times New Roman" w:cs="Times New Roman"/>
          <w:sz w:val="28"/>
          <w:szCs w:val="28"/>
        </w:rPr>
        <w:tab/>
        <w:t>на оказание образовательных услуг (обучение, воспитание);</w:t>
      </w:r>
    </w:p>
    <w:p w:rsidR="006739AC" w:rsidRPr="00E33387" w:rsidRDefault="006739AC" w:rsidP="00E33387">
      <w:pPr>
        <w:widowControl w:val="0"/>
        <w:tabs>
          <w:tab w:val="left" w:pos="986"/>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E33387">
        <w:rPr>
          <w:rFonts w:ascii="Times New Roman" w:eastAsia="Times New Roman" w:hAnsi="Times New Roman" w:cs="Times New Roman"/>
          <w:sz w:val="28"/>
          <w:szCs w:val="28"/>
        </w:rPr>
        <w:t>10)</w:t>
      </w:r>
      <w:r w:rsidRPr="00E33387">
        <w:rPr>
          <w:rFonts w:ascii="Times New Roman" w:eastAsia="Times New Roman" w:hAnsi="Times New Roman" w:cs="Times New Roman"/>
          <w:sz w:val="28"/>
          <w:szCs w:val="28"/>
        </w:rPr>
        <w:tab/>
        <w:t>на оказание услуг питания;</w:t>
      </w:r>
    </w:p>
    <w:p w:rsidR="006739AC" w:rsidRPr="00E33387" w:rsidRDefault="006739AC" w:rsidP="00E33387">
      <w:pPr>
        <w:widowControl w:val="0"/>
        <w:tabs>
          <w:tab w:val="left" w:pos="986"/>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E33387">
        <w:rPr>
          <w:rFonts w:ascii="Times New Roman" w:eastAsia="Times New Roman" w:hAnsi="Times New Roman" w:cs="Times New Roman"/>
          <w:sz w:val="28"/>
          <w:szCs w:val="28"/>
        </w:rPr>
        <w:t>11)</w:t>
      </w:r>
      <w:r w:rsidRPr="00E33387">
        <w:rPr>
          <w:rFonts w:ascii="Times New Roman" w:eastAsia="Times New Roman" w:hAnsi="Times New Roman" w:cs="Times New Roman"/>
          <w:sz w:val="28"/>
          <w:szCs w:val="28"/>
        </w:rPr>
        <w:tab/>
        <w:t>на оказание юридических услуг;</w:t>
      </w:r>
    </w:p>
    <w:p w:rsidR="006739AC" w:rsidRPr="00E33387" w:rsidRDefault="006739AC" w:rsidP="00E33387">
      <w:pPr>
        <w:widowControl w:val="0"/>
        <w:tabs>
          <w:tab w:val="left" w:pos="986"/>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E33387">
        <w:rPr>
          <w:rFonts w:ascii="Times New Roman" w:eastAsia="Times New Roman" w:hAnsi="Times New Roman" w:cs="Times New Roman"/>
          <w:sz w:val="28"/>
          <w:szCs w:val="28"/>
        </w:rPr>
        <w:t>12)</w:t>
      </w:r>
      <w:r w:rsidRPr="00E33387">
        <w:rPr>
          <w:rFonts w:ascii="Times New Roman" w:eastAsia="Times New Roman" w:hAnsi="Times New Roman" w:cs="Times New Roman"/>
          <w:sz w:val="28"/>
          <w:szCs w:val="28"/>
        </w:rPr>
        <w:tab/>
        <w:t>на оказание услуг по проведению экспертизы;</w:t>
      </w:r>
    </w:p>
    <w:p w:rsidR="006739AC" w:rsidRPr="00E33387" w:rsidRDefault="006739AC" w:rsidP="00E33387">
      <w:pPr>
        <w:widowControl w:val="0"/>
        <w:tabs>
          <w:tab w:val="left" w:pos="986"/>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E33387">
        <w:rPr>
          <w:rFonts w:ascii="Times New Roman" w:eastAsia="Times New Roman" w:hAnsi="Times New Roman" w:cs="Times New Roman"/>
          <w:sz w:val="28"/>
          <w:szCs w:val="28"/>
        </w:rPr>
        <w:t>13)</w:t>
      </w:r>
      <w:r w:rsidRPr="00E33387">
        <w:rPr>
          <w:rFonts w:ascii="Times New Roman" w:eastAsia="Times New Roman" w:hAnsi="Times New Roman" w:cs="Times New Roman"/>
          <w:sz w:val="28"/>
          <w:szCs w:val="28"/>
        </w:rPr>
        <w:tab/>
        <w:t>на оказание аудиторских услуг;</w:t>
      </w:r>
    </w:p>
    <w:p w:rsidR="006739AC" w:rsidRPr="00E33387" w:rsidRDefault="006739AC" w:rsidP="00E33387">
      <w:pPr>
        <w:widowControl w:val="0"/>
        <w:tabs>
          <w:tab w:val="left" w:pos="986"/>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E33387">
        <w:rPr>
          <w:rFonts w:ascii="Times New Roman" w:eastAsia="Times New Roman" w:hAnsi="Times New Roman" w:cs="Times New Roman"/>
          <w:sz w:val="28"/>
          <w:szCs w:val="28"/>
        </w:rPr>
        <w:t>14)</w:t>
      </w:r>
      <w:r w:rsidRPr="00E33387">
        <w:rPr>
          <w:rFonts w:ascii="Times New Roman" w:eastAsia="Times New Roman" w:hAnsi="Times New Roman" w:cs="Times New Roman"/>
          <w:sz w:val="28"/>
          <w:szCs w:val="28"/>
        </w:rPr>
        <w:tab/>
        <w:t>на оказание услуг по обслуживанию сайта Заказчика и обеспечению функционирования этого сайта;</w:t>
      </w:r>
    </w:p>
    <w:p w:rsidR="006739AC" w:rsidRPr="00E33387" w:rsidRDefault="006739AC" w:rsidP="00E33387">
      <w:pPr>
        <w:widowControl w:val="0"/>
        <w:tabs>
          <w:tab w:val="left" w:pos="986"/>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E33387">
        <w:rPr>
          <w:rFonts w:ascii="Times New Roman" w:eastAsia="Times New Roman" w:hAnsi="Times New Roman" w:cs="Times New Roman"/>
          <w:sz w:val="28"/>
          <w:szCs w:val="28"/>
        </w:rPr>
        <w:t>15)</w:t>
      </w:r>
      <w:r w:rsidRPr="00E33387">
        <w:rPr>
          <w:rFonts w:ascii="Times New Roman" w:eastAsia="Times New Roman" w:hAnsi="Times New Roman" w:cs="Times New Roman"/>
          <w:sz w:val="28"/>
          <w:szCs w:val="28"/>
        </w:rPr>
        <w:tab/>
        <w:t>на разработку и (или) доработку программного обеспечения;</w:t>
      </w:r>
    </w:p>
    <w:p w:rsidR="006739AC" w:rsidRPr="00E33387" w:rsidRDefault="006739AC" w:rsidP="00E33387">
      <w:pPr>
        <w:widowControl w:val="0"/>
        <w:tabs>
          <w:tab w:val="left" w:pos="986"/>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E33387">
        <w:rPr>
          <w:rFonts w:ascii="Times New Roman" w:eastAsia="Times New Roman" w:hAnsi="Times New Roman" w:cs="Times New Roman"/>
          <w:sz w:val="28"/>
          <w:szCs w:val="28"/>
        </w:rPr>
        <w:t>16)</w:t>
      </w:r>
      <w:r w:rsidRPr="00E33387">
        <w:rPr>
          <w:rFonts w:ascii="Times New Roman" w:eastAsia="Times New Roman" w:hAnsi="Times New Roman" w:cs="Times New Roman"/>
          <w:sz w:val="28"/>
          <w:szCs w:val="28"/>
        </w:rPr>
        <w:tab/>
        <w:t>на оказание услуг по страхованию (в том числе хеджированию).</w:t>
      </w:r>
    </w:p>
    <w:p w:rsidR="006739AC" w:rsidRPr="00E33387" w:rsidRDefault="006739AC" w:rsidP="00E33387">
      <w:pPr>
        <w:widowControl w:val="0"/>
        <w:numPr>
          <w:ilvl w:val="0"/>
          <w:numId w:val="2"/>
        </w:numPr>
        <w:tabs>
          <w:tab w:val="left" w:pos="986"/>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rPr>
      </w:pPr>
      <w:r w:rsidRPr="00E33387">
        <w:rPr>
          <w:rFonts w:ascii="Times New Roman" w:eastAsia="Times New Roman" w:hAnsi="Times New Roman" w:cs="Times New Roman"/>
          <w:sz w:val="28"/>
          <w:szCs w:val="28"/>
        </w:rPr>
        <w:t>Для сопоставления заявок (предложений) осуществляется расчет итогового рейтинга по каждой заявке (предложению). Итоговый рейтинг заявки (предложения) вычисляется путем сложения рейтингов по каждому критерию оценки, установленному в документации о конкурентной закупке, умноженных на коэффициент значимости таких критериев.</w:t>
      </w:r>
    </w:p>
    <w:p w:rsidR="006739AC" w:rsidRPr="00E33387" w:rsidRDefault="006739AC" w:rsidP="00E33387">
      <w:pPr>
        <w:widowControl w:val="0"/>
        <w:numPr>
          <w:ilvl w:val="0"/>
          <w:numId w:val="2"/>
        </w:numPr>
        <w:tabs>
          <w:tab w:val="left" w:pos="986"/>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rPr>
      </w:pPr>
      <w:r w:rsidRPr="00E33387">
        <w:rPr>
          <w:rFonts w:ascii="Times New Roman" w:eastAsia="Times New Roman" w:hAnsi="Times New Roman" w:cs="Times New Roman"/>
          <w:sz w:val="28"/>
          <w:szCs w:val="28"/>
        </w:rPr>
        <w:t>Не допускается использование Заказчиком не предусмотренных настоящими Правилами критериев оценки (показателей критериев) или их величин значимости. Не допускается использование Заказчиком критериев оценки или их величин значимости, не указанных в документации о конкурентной закупке.</w:t>
      </w:r>
    </w:p>
    <w:p w:rsidR="006739AC" w:rsidRPr="00E33387" w:rsidRDefault="006739AC" w:rsidP="00E33387">
      <w:pPr>
        <w:widowControl w:val="0"/>
        <w:numPr>
          <w:ilvl w:val="0"/>
          <w:numId w:val="2"/>
        </w:numPr>
        <w:tabs>
          <w:tab w:val="left" w:pos="986"/>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rPr>
      </w:pPr>
      <w:r w:rsidRPr="00E33387">
        <w:rPr>
          <w:rFonts w:ascii="Times New Roman" w:eastAsia="Times New Roman" w:hAnsi="Times New Roman" w:cs="Times New Roman"/>
          <w:sz w:val="28"/>
          <w:szCs w:val="28"/>
        </w:rPr>
        <w:t>Победителем признается участник закупки, заявке (предложению) которого присвоен самый высокий итоговый рейтинг. Заявке (предложению) такого участника закупки присваивается первый порядковый номер.</w:t>
      </w:r>
    </w:p>
    <w:p w:rsidR="006739AC" w:rsidRPr="00E33387" w:rsidRDefault="006739AC" w:rsidP="00E33387">
      <w:pPr>
        <w:widowControl w:val="0"/>
        <w:numPr>
          <w:ilvl w:val="0"/>
          <w:numId w:val="2"/>
        </w:numPr>
        <w:tabs>
          <w:tab w:val="left" w:pos="986"/>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rPr>
      </w:pPr>
      <w:r w:rsidRPr="00E33387">
        <w:rPr>
          <w:rFonts w:ascii="Times New Roman" w:eastAsia="Times New Roman" w:hAnsi="Times New Roman" w:cs="Times New Roman"/>
          <w:sz w:val="28"/>
          <w:szCs w:val="28"/>
        </w:rPr>
        <w:t>В случае если критерий и (или) порядок оценки, установленные в документации о конкурентной закупке, не соответствуют требованиям Правил, оценка заявок по такому критерию не производится, а его значимость суммируется со значимостью критерия «цена договора» («цена договора за единицу товара, работы, услуги»), оценка заявок (предложений) в таком случае производится по критерию «цена договора» («цена договора за единицу товара, работы, услуги») с новой значимостью этого критерия.</w:t>
      </w:r>
    </w:p>
    <w:p w:rsidR="006739AC" w:rsidRPr="00E33387" w:rsidRDefault="006739AC" w:rsidP="00E33387">
      <w:pPr>
        <w:widowControl w:val="0"/>
        <w:numPr>
          <w:ilvl w:val="0"/>
          <w:numId w:val="2"/>
        </w:numPr>
        <w:tabs>
          <w:tab w:val="left" w:pos="986"/>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rPr>
      </w:pPr>
      <w:r w:rsidRPr="00E33387">
        <w:rPr>
          <w:rFonts w:ascii="Times New Roman" w:eastAsia="Times New Roman" w:hAnsi="Times New Roman" w:cs="Times New Roman"/>
          <w:sz w:val="28"/>
          <w:szCs w:val="28"/>
        </w:rPr>
        <w:lastRenderedPageBreak/>
        <w:t>В отношении стоимостных критериев оценка и сопоставление заявок (предложений) осуществляется в следующем порядке:</w:t>
      </w:r>
    </w:p>
    <w:p w:rsidR="006739AC" w:rsidRPr="00E33387" w:rsidRDefault="006739AC" w:rsidP="00E33387">
      <w:pPr>
        <w:widowControl w:val="0"/>
        <w:tabs>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E33387">
        <w:rPr>
          <w:rFonts w:ascii="Times New Roman" w:eastAsia="Times New Roman" w:hAnsi="Times New Roman" w:cs="Times New Roman"/>
          <w:sz w:val="28"/>
          <w:szCs w:val="28"/>
        </w:rPr>
        <w:t>1)</w:t>
      </w:r>
      <w:r w:rsidRPr="00E33387">
        <w:rPr>
          <w:rFonts w:ascii="Times New Roman" w:eastAsia="Times New Roman" w:hAnsi="Times New Roman" w:cs="Times New Roman"/>
          <w:sz w:val="28"/>
          <w:szCs w:val="28"/>
        </w:rPr>
        <w:tab/>
        <w:t xml:space="preserve">члены закупочной комиссии в соответствии с предусмотренным в документации о конкурентной закупке порядком присваивают заявкам участников закупки значения в баллах для получения рейтинга заявки; </w:t>
      </w:r>
    </w:p>
    <w:p w:rsidR="006739AC" w:rsidRPr="00E33387" w:rsidRDefault="006739AC" w:rsidP="00E33387">
      <w:pPr>
        <w:widowControl w:val="0"/>
        <w:tabs>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E33387">
        <w:rPr>
          <w:rFonts w:ascii="Times New Roman" w:eastAsia="Times New Roman" w:hAnsi="Times New Roman" w:cs="Times New Roman"/>
          <w:sz w:val="28"/>
          <w:szCs w:val="28"/>
        </w:rPr>
        <w:t>2)</w:t>
      </w:r>
      <w:r w:rsidRPr="00E33387">
        <w:rPr>
          <w:rFonts w:ascii="Times New Roman" w:eastAsia="Times New Roman" w:hAnsi="Times New Roman" w:cs="Times New Roman"/>
          <w:sz w:val="28"/>
          <w:szCs w:val="28"/>
        </w:rPr>
        <w:tab/>
        <w:t>рейтинг заявки корректируется с учетом значимости каждого критерия в процентах (коэффициента значимости критерия оценки) для получения рейтинга заявки по критерию оценки.</w:t>
      </w:r>
    </w:p>
    <w:p w:rsidR="006739AC" w:rsidRPr="00E33387" w:rsidRDefault="006739AC" w:rsidP="00E33387">
      <w:pPr>
        <w:widowControl w:val="0"/>
        <w:numPr>
          <w:ilvl w:val="0"/>
          <w:numId w:val="2"/>
        </w:numPr>
        <w:tabs>
          <w:tab w:val="left" w:pos="986"/>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rPr>
      </w:pPr>
      <w:r w:rsidRPr="00E33387">
        <w:rPr>
          <w:rFonts w:ascii="Times New Roman" w:eastAsia="Times New Roman" w:hAnsi="Times New Roman" w:cs="Times New Roman"/>
          <w:sz w:val="28"/>
          <w:szCs w:val="28"/>
        </w:rPr>
        <w:t>В отношении нестоимостных критериев оценки заявок (предложений), по которым в документации о конкурентной закупке были установлены показатели, оценка осуществляется в следующем порядке:</w:t>
      </w:r>
    </w:p>
    <w:p w:rsidR="006739AC" w:rsidRPr="00E33387" w:rsidRDefault="006739AC" w:rsidP="00E33387">
      <w:pPr>
        <w:widowControl w:val="0"/>
        <w:tabs>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E33387">
        <w:rPr>
          <w:rFonts w:ascii="Times New Roman" w:eastAsia="Times New Roman" w:hAnsi="Times New Roman" w:cs="Times New Roman"/>
          <w:sz w:val="28"/>
          <w:szCs w:val="28"/>
        </w:rPr>
        <w:t>1)</w:t>
      </w:r>
      <w:r w:rsidRPr="00E33387">
        <w:rPr>
          <w:rFonts w:ascii="Times New Roman" w:eastAsia="Times New Roman" w:hAnsi="Times New Roman" w:cs="Times New Roman"/>
          <w:sz w:val="28"/>
          <w:szCs w:val="28"/>
        </w:rPr>
        <w:tab/>
        <w:t>члены закупочной комиссии присваивают заявкам (предложениям) участников закупки значения по каждому из установленных показателей в баллах;</w:t>
      </w:r>
    </w:p>
    <w:p w:rsidR="006739AC" w:rsidRPr="00E33387" w:rsidRDefault="006739AC" w:rsidP="00E33387">
      <w:pPr>
        <w:widowControl w:val="0"/>
        <w:tabs>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E33387">
        <w:rPr>
          <w:rFonts w:ascii="Times New Roman" w:eastAsia="Times New Roman" w:hAnsi="Times New Roman" w:cs="Times New Roman"/>
          <w:sz w:val="28"/>
          <w:szCs w:val="28"/>
        </w:rPr>
        <w:t>2)</w:t>
      </w:r>
      <w:r w:rsidRPr="00E33387">
        <w:rPr>
          <w:rFonts w:ascii="Times New Roman" w:eastAsia="Times New Roman" w:hAnsi="Times New Roman" w:cs="Times New Roman"/>
          <w:sz w:val="28"/>
          <w:szCs w:val="28"/>
        </w:rPr>
        <w:tab/>
        <w:t xml:space="preserve">значения в баллах, присвоенные по каждому из установленных в документации о конкурентной закупке показателей, корректируются с учетом значимости каждого такого показателя в процентах (коэффициента значимости показателя критерия оценки); </w:t>
      </w:r>
    </w:p>
    <w:p w:rsidR="006739AC" w:rsidRPr="00E33387" w:rsidRDefault="006739AC" w:rsidP="00E33387">
      <w:pPr>
        <w:widowControl w:val="0"/>
        <w:tabs>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E33387">
        <w:rPr>
          <w:rFonts w:ascii="Times New Roman" w:eastAsia="Times New Roman" w:hAnsi="Times New Roman" w:cs="Times New Roman"/>
          <w:sz w:val="28"/>
          <w:szCs w:val="28"/>
        </w:rPr>
        <w:t>3)</w:t>
      </w:r>
      <w:r w:rsidRPr="00E33387">
        <w:rPr>
          <w:rFonts w:ascii="Times New Roman" w:eastAsia="Times New Roman" w:hAnsi="Times New Roman" w:cs="Times New Roman"/>
          <w:sz w:val="28"/>
          <w:szCs w:val="28"/>
        </w:rPr>
        <w:tab/>
        <w:t xml:space="preserve">значения в баллах, скорректированные с учетом значимости каждого показателя в процентах (коэффициента значимости показателя критерия оценки) суммируются для получения рейтинга заявки; </w:t>
      </w:r>
    </w:p>
    <w:p w:rsidR="006739AC" w:rsidRPr="00E33387" w:rsidRDefault="006739AC" w:rsidP="00E33387">
      <w:pPr>
        <w:widowControl w:val="0"/>
        <w:tabs>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E33387">
        <w:rPr>
          <w:rFonts w:ascii="Times New Roman" w:eastAsia="Times New Roman" w:hAnsi="Times New Roman" w:cs="Times New Roman"/>
          <w:sz w:val="28"/>
          <w:szCs w:val="28"/>
        </w:rPr>
        <w:t>4)</w:t>
      </w:r>
      <w:r w:rsidRPr="00E33387">
        <w:rPr>
          <w:rFonts w:ascii="Times New Roman" w:eastAsia="Times New Roman" w:hAnsi="Times New Roman" w:cs="Times New Roman"/>
          <w:sz w:val="28"/>
          <w:szCs w:val="28"/>
        </w:rPr>
        <w:tab/>
        <w:t>рейтинг заявки корректируется с учетом значимости каждого критерия в процентах (коэффициента значимости критерия) для получения рейтинга заявки по критерию.</w:t>
      </w:r>
    </w:p>
    <w:p w:rsidR="006739AC" w:rsidRPr="00E33387" w:rsidRDefault="006739AC" w:rsidP="00E33387">
      <w:pPr>
        <w:widowControl w:val="0"/>
        <w:numPr>
          <w:ilvl w:val="0"/>
          <w:numId w:val="2"/>
        </w:numPr>
        <w:tabs>
          <w:tab w:val="left" w:pos="986"/>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rPr>
      </w:pPr>
      <w:r w:rsidRPr="00E33387">
        <w:rPr>
          <w:rFonts w:ascii="Times New Roman" w:eastAsia="Times New Roman" w:hAnsi="Times New Roman" w:cs="Times New Roman"/>
          <w:sz w:val="28"/>
          <w:szCs w:val="28"/>
        </w:rPr>
        <w:t xml:space="preserve">В отношении нестоимостных критериев оценки, по которым в документации о конкурентной закупке не были установлены показатели: </w:t>
      </w:r>
    </w:p>
    <w:p w:rsidR="006739AC" w:rsidRPr="00E33387" w:rsidRDefault="006739AC" w:rsidP="00E33387">
      <w:pPr>
        <w:widowControl w:val="0"/>
        <w:tabs>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E33387">
        <w:rPr>
          <w:rFonts w:ascii="Times New Roman" w:eastAsia="Times New Roman" w:hAnsi="Times New Roman" w:cs="Times New Roman"/>
          <w:sz w:val="28"/>
          <w:szCs w:val="28"/>
        </w:rPr>
        <w:t>1)</w:t>
      </w:r>
      <w:r w:rsidRPr="00E33387">
        <w:rPr>
          <w:rFonts w:ascii="Times New Roman" w:eastAsia="Times New Roman" w:hAnsi="Times New Roman" w:cs="Times New Roman"/>
          <w:sz w:val="28"/>
          <w:szCs w:val="28"/>
        </w:rPr>
        <w:tab/>
        <w:t xml:space="preserve">члены закупочной комиссии в соответствии с предусмотренным в документации о конкурентной закупке порядком присваивают заявкам (предложениям) участников закупки значения в баллах для получения рейтинга заявки; </w:t>
      </w:r>
    </w:p>
    <w:p w:rsidR="006739AC" w:rsidRPr="00E33387" w:rsidRDefault="006739AC" w:rsidP="00E33387">
      <w:pPr>
        <w:widowControl w:val="0"/>
        <w:tabs>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E33387">
        <w:rPr>
          <w:rFonts w:ascii="Times New Roman" w:eastAsia="Times New Roman" w:hAnsi="Times New Roman" w:cs="Times New Roman"/>
          <w:sz w:val="28"/>
          <w:szCs w:val="28"/>
        </w:rPr>
        <w:t>2)</w:t>
      </w:r>
      <w:r w:rsidRPr="00E33387">
        <w:rPr>
          <w:rFonts w:ascii="Times New Roman" w:eastAsia="Times New Roman" w:hAnsi="Times New Roman" w:cs="Times New Roman"/>
          <w:sz w:val="28"/>
          <w:szCs w:val="28"/>
        </w:rPr>
        <w:tab/>
        <w:t>рейтинг заявки корректируется с учетом значимости каждого критерия оценки в процентах (коэффициента значимости критерия оценки) для получения рейтинга заявки по критерию оценки.</w:t>
      </w:r>
    </w:p>
    <w:p w:rsidR="006739AC" w:rsidRPr="00E33387" w:rsidRDefault="006739AC" w:rsidP="00E33387">
      <w:pPr>
        <w:widowControl w:val="0"/>
        <w:tabs>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p>
    <w:p w:rsidR="006739AC" w:rsidRPr="00E33387" w:rsidRDefault="006739AC" w:rsidP="00E33387">
      <w:pPr>
        <w:keepNext/>
        <w:spacing w:before="240" w:after="60" w:line="240" w:lineRule="auto"/>
        <w:jc w:val="center"/>
        <w:outlineLvl w:val="1"/>
        <w:rPr>
          <w:rFonts w:ascii="Times New Roman" w:eastAsia="Times New Roman" w:hAnsi="Times New Roman" w:cs="Times New Roman"/>
          <w:bCs/>
          <w:i/>
          <w:iCs/>
          <w:sz w:val="28"/>
          <w:szCs w:val="28"/>
        </w:rPr>
      </w:pPr>
      <w:r w:rsidRPr="00E33387">
        <w:rPr>
          <w:rFonts w:ascii="Times New Roman" w:eastAsia="Times New Roman" w:hAnsi="Times New Roman" w:cs="Times New Roman"/>
          <w:bCs/>
          <w:i/>
          <w:iCs/>
          <w:sz w:val="28"/>
          <w:szCs w:val="28"/>
        </w:rPr>
        <w:t>«Цена договора» («цена договора за единицу товара, работы, услуги») и «стоимость жизненного цикла товара (объекта)»</w:t>
      </w:r>
    </w:p>
    <w:p w:rsidR="006739AC" w:rsidRPr="00E33387" w:rsidRDefault="006739AC" w:rsidP="00E33387">
      <w:pPr>
        <w:widowControl w:val="0"/>
        <w:tabs>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p>
    <w:p w:rsidR="006739AC" w:rsidRPr="00E33387" w:rsidRDefault="006739AC" w:rsidP="00E33387">
      <w:pPr>
        <w:widowControl w:val="0"/>
        <w:numPr>
          <w:ilvl w:val="0"/>
          <w:numId w:val="2"/>
        </w:numPr>
        <w:tabs>
          <w:tab w:val="left" w:pos="986"/>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rPr>
      </w:pPr>
      <w:r w:rsidRPr="00E33387">
        <w:rPr>
          <w:rFonts w:ascii="Times New Roman" w:eastAsia="Times New Roman" w:hAnsi="Times New Roman" w:cs="Times New Roman"/>
          <w:sz w:val="28"/>
          <w:szCs w:val="28"/>
        </w:rPr>
        <w:t>При оценке заявок по критериям «цена договора» («цена договора за единицу товара, работы, услуги») и «стоимость жизненного цикла товара (объекта)» использование показателей не допускается.</w:t>
      </w:r>
    </w:p>
    <w:p w:rsidR="006739AC" w:rsidRPr="00E33387" w:rsidRDefault="006739AC" w:rsidP="00E33387">
      <w:pPr>
        <w:widowControl w:val="0"/>
        <w:numPr>
          <w:ilvl w:val="0"/>
          <w:numId w:val="2"/>
        </w:numPr>
        <w:tabs>
          <w:tab w:val="left" w:pos="986"/>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rPr>
      </w:pPr>
      <w:r w:rsidRPr="00E33387">
        <w:rPr>
          <w:rFonts w:ascii="Times New Roman" w:eastAsia="Times New Roman" w:hAnsi="Times New Roman" w:cs="Times New Roman"/>
          <w:sz w:val="28"/>
          <w:szCs w:val="28"/>
        </w:rPr>
        <w:t xml:space="preserve">Критерий «стоимость жизненного цикла товара (объекта)» может быть установлен только в случае осуществления закупки, по результатам которой заключается договор поставки товара и/или выполнения работ, </w:t>
      </w:r>
      <w:r w:rsidRPr="00E33387">
        <w:rPr>
          <w:rFonts w:ascii="Times New Roman" w:eastAsia="Times New Roman" w:hAnsi="Times New Roman" w:cs="Times New Roman"/>
          <w:sz w:val="28"/>
          <w:szCs w:val="28"/>
        </w:rPr>
        <w:lastRenderedPageBreak/>
        <w:t xml:space="preserve">предусматривающий техническое обслуживание и ремонт в течение всего срока службы поставленного товара или созданного в результате выполнения работы объекта, а также расходы на их утилизацию силами или за счет поставщика (договор жизненного цикла). В рамках критерия оценивается предлагаемая участниками закупки стоимость жизненного цикла товара (объекта). Лучшим предложением по критерию признается предложение, содержащее наименьшее значение по стоимости жизненного цикла товара (объекта). Стоимостью жизненного цикла товара (объекта) признается цена договора жизненного цикла, предлагаемая участником закупки в заявке (предложении). </w:t>
      </w:r>
    </w:p>
    <w:p w:rsidR="006739AC" w:rsidRPr="00E33387" w:rsidRDefault="006739AC" w:rsidP="00E33387">
      <w:pPr>
        <w:widowControl w:val="0"/>
        <w:numPr>
          <w:ilvl w:val="0"/>
          <w:numId w:val="2"/>
        </w:numPr>
        <w:tabs>
          <w:tab w:val="left" w:pos="986"/>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rPr>
      </w:pPr>
      <w:r w:rsidRPr="00E33387">
        <w:rPr>
          <w:rFonts w:ascii="Times New Roman" w:eastAsia="Times New Roman" w:hAnsi="Times New Roman" w:cs="Times New Roman"/>
          <w:sz w:val="28"/>
          <w:szCs w:val="28"/>
        </w:rPr>
        <w:t xml:space="preserve">Содержание критерия оценки «Стоимость жизненного цикла товара (объекта)» включает в себя: </w:t>
      </w:r>
    </w:p>
    <w:p w:rsidR="006739AC" w:rsidRPr="00E33387" w:rsidRDefault="006739AC" w:rsidP="00E33387">
      <w:pPr>
        <w:widowControl w:val="0"/>
        <w:tabs>
          <w:tab w:val="left" w:pos="986"/>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E33387">
        <w:rPr>
          <w:rFonts w:ascii="Times New Roman" w:eastAsia="Times New Roman" w:hAnsi="Times New Roman" w:cs="Times New Roman"/>
          <w:sz w:val="28"/>
          <w:szCs w:val="28"/>
        </w:rPr>
        <w:sym w:font="Symbol" w:char="F02D"/>
      </w:r>
      <w:r w:rsidRPr="00E33387">
        <w:rPr>
          <w:rFonts w:ascii="Times New Roman" w:eastAsia="Times New Roman" w:hAnsi="Times New Roman" w:cs="Times New Roman"/>
          <w:sz w:val="28"/>
          <w:szCs w:val="28"/>
        </w:rPr>
        <w:tab/>
        <w:t>расчет стоимости жизненного цикла товара (объекта), перечень этапов жизненного цикла товара (объекта), включаемых в общую цену договора (в том числе, но не исключительно: изготовление (создание), поставка, пуско- наладочные работы, ввод в эксплуатацию, эксплуатация, техническое обслуживание, ремонт, утилизация и проч.);</w:t>
      </w:r>
    </w:p>
    <w:p w:rsidR="006739AC" w:rsidRPr="00E33387" w:rsidRDefault="006739AC" w:rsidP="00E33387">
      <w:pPr>
        <w:widowControl w:val="0"/>
        <w:tabs>
          <w:tab w:val="left" w:pos="986"/>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E33387">
        <w:rPr>
          <w:rFonts w:ascii="Times New Roman" w:eastAsia="Times New Roman" w:hAnsi="Times New Roman" w:cs="Times New Roman"/>
          <w:sz w:val="28"/>
          <w:szCs w:val="28"/>
        </w:rPr>
        <w:sym w:font="Symbol" w:char="F02D"/>
      </w:r>
      <w:r w:rsidRPr="00E33387">
        <w:rPr>
          <w:rFonts w:ascii="Times New Roman" w:eastAsia="Times New Roman" w:hAnsi="Times New Roman" w:cs="Times New Roman"/>
          <w:sz w:val="28"/>
          <w:szCs w:val="28"/>
        </w:rPr>
        <w:tab/>
        <w:t xml:space="preserve">объем прогнозируемых доходов Заказчика от использования приобретаемого товара или создаваемого объекта в течение жизненного цикла товара (объекта) (в случае заключения договора жизненного цикла на приобретение товара (объекта), основной целью приобретения которого является извлечение в дальнейшем Заказчиком доходов от пользования и/или распоряжения таким товаром (объектом); </w:t>
      </w:r>
    </w:p>
    <w:p w:rsidR="006739AC" w:rsidRPr="00E33387" w:rsidRDefault="006739AC" w:rsidP="00E33387">
      <w:pPr>
        <w:widowControl w:val="0"/>
        <w:tabs>
          <w:tab w:val="left" w:pos="986"/>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E33387">
        <w:rPr>
          <w:rFonts w:ascii="Times New Roman" w:eastAsia="Times New Roman" w:hAnsi="Times New Roman" w:cs="Times New Roman"/>
          <w:sz w:val="28"/>
          <w:szCs w:val="28"/>
        </w:rPr>
        <w:sym w:font="Symbol" w:char="F02D"/>
      </w:r>
      <w:r w:rsidRPr="00E33387">
        <w:rPr>
          <w:rFonts w:ascii="Times New Roman" w:eastAsia="Times New Roman" w:hAnsi="Times New Roman" w:cs="Times New Roman"/>
          <w:sz w:val="28"/>
          <w:szCs w:val="28"/>
        </w:rPr>
        <w:tab/>
        <w:t xml:space="preserve">порядок учета сумм экономии, ожидаемой Заказчиком от использования приобретаемого товара или создаваемого объекта в течение жизненного цикла такого товара (объекта) (в случае заключения договора жизненного цикла на приобретение товара (объекта), основной целью приобретения которого не является извлечение в дальнейшем Заказчиком доходов от пользования и/или распоряжения таким товаром (объектом); </w:t>
      </w:r>
    </w:p>
    <w:p w:rsidR="006739AC" w:rsidRPr="00E33387" w:rsidRDefault="006739AC" w:rsidP="00E33387">
      <w:pPr>
        <w:widowControl w:val="0"/>
        <w:tabs>
          <w:tab w:val="left" w:pos="986"/>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E33387">
        <w:rPr>
          <w:rFonts w:ascii="Times New Roman" w:eastAsia="Times New Roman" w:hAnsi="Times New Roman" w:cs="Times New Roman"/>
          <w:sz w:val="28"/>
          <w:szCs w:val="28"/>
        </w:rPr>
        <w:sym w:font="Symbol" w:char="F02D"/>
      </w:r>
      <w:r w:rsidRPr="00E33387">
        <w:rPr>
          <w:rFonts w:ascii="Times New Roman" w:eastAsia="Times New Roman" w:hAnsi="Times New Roman" w:cs="Times New Roman"/>
          <w:sz w:val="28"/>
          <w:szCs w:val="28"/>
        </w:rPr>
        <w:tab/>
        <w:t xml:space="preserve">расчет полной стоимости владения Заказчиком товаром (использования созданного объекта), направленный на обеспечение наиболее выгодного для Заказчика баланса между осуществляемыми расходами и получаемыми доходами (получаемой экономией); </w:t>
      </w:r>
    </w:p>
    <w:p w:rsidR="006739AC" w:rsidRPr="00E33387" w:rsidRDefault="006739AC" w:rsidP="00E33387">
      <w:pPr>
        <w:widowControl w:val="0"/>
        <w:tabs>
          <w:tab w:val="left" w:pos="986"/>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E33387">
        <w:rPr>
          <w:rFonts w:ascii="Times New Roman" w:eastAsia="Times New Roman" w:hAnsi="Times New Roman" w:cs="Times New Roman"/>
          <w:sz w:val="28"/>
          <w:szCs w:val="28"/>
        </w:rPr>
        <w:sym w:font="Symbol" w:char="F02D"/>
      </w:r>
      <w:r w:rsidRPr="00E33387">
        <w:rPr>
          <w:rFonts w:ascii="Times New Roman" w:eastAsia="Times New Roman" w:hAnsi="Times New Roman" w:cs="Times New Roman"/>
          <w:sz w:val="28"/>
          <w:szCs w:val="28"/>
        </w:rPr>
        <w:tab/>
        <w:t>учета внешних факторов, влияющих на стоимость жизненного цикла товара (объекта) (в том числе, но не исключительно: рыночная конъюнктура, экономические риски, требования законодательства и контрольно-надзорных органов, непредвиденные расходы).</w:t>
      </w:r>
    </w:p>
    <w:p w:rsidR="006739AC" w:rsidRPr="00E33387" w:rsidRDefault="006739AC" w:rsidP="00E33387">
      <w:pPr>
        <w:widowControl w:val="0"/>
        <w:numPr>
          <w:ilvl w:val="0"/>
          <w:numId w:val="2"/>
        </w:numPr>
        <w:tabs>
          <w:tab w:val="left" w:pos="986"/>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rPr>
      </w:pPr>
      <w:r w:rsidRPr="00E33387">
        <w:rPr>
          <w:rFonts w:ascii="Times New Roman" w:eastAsia="Times New Roman" w:hAnsi="Times New Roman" w:cs="Times New Roman"/>
          <w:sz w:val="28"/>
          <w:szCs w:val="28"/>
        </w:rPr>
        <w:t>Рейтинг, присуждаемый заявке по критерию «цена договора» («цена договора за единицу товара, работы, услуги») и «стоимость жизненного цикла товара (объекта)», определяется по формуле:</w:t>
      </w:r>
    </w:p>
    <w:p w:rsidR="006739AC" w:rsidRPr="00E33387" w:rsidRDefault="006739AC" w:rsidP="00E33387">
      <w:pPr>
        <w:widowControl w:val="0"/>
        <w:tabs>
          <w:tab w:val="left" w:pos="1418"/>
        </w:tabs>
        <w:autoSpaceDE w:val="0"/>
        <w:autoSpaceDN w:val="0"/>
        <w:adjustRightInd w:val="0"/>
        <w:spacing w:after="0" w:line="240" w:lineRule="auto"/>
        <w:ind w:firstLine="709"/>
        <w:rPr>
          <w:rFonts w:ascii="Times New Roman" w:eastAsia="Times New Roman" w:hAnsi="Times New Roman" w:cs="Times New Roman"/>
          <w:sz w:val="28"/>
          <w:szCs w:val="28"/>
        </w:rPr>
      </w:pPr>
    </w:p>
    <w:p w:rsidR="006739AC" w:rsidRPr="00E33387" w:rsidRDefault="00CB693B" w:rsidP="00E33387">
      <w:pPr>
        <w:widowControl w:val="0"/>
        <w:tabs>
          <w:tab w:val="left" w:pos="756"/>
          <w:tab w:val="left" w:pos="1418"/>
        </w:tabs>
        <w:autoSpaceDE w:val="0"/>
        <w:autoSpaceDN w:val="0"/>
        <w:adjustRightInd w:val="0"/>
        <w:spacing w:before="382" w:after="0" w:line="240" w:lineRule="auto"/>
        <w:ind w:firstLine="709"/>
        <w:jc w:val="center"/>
        <w:rPr>
          <w:rFonts w:ascii="Times New Roman" w:eastAsia="Times New Roman" w:hAnsi="Times New Roman" w:cs="Times New Roman"/>
          <w:sz w:val="28"/>
          <w:szCs w:val="28"/>
        </w:rPr>
      </w:pPr>
      <m:oMathPara>
        <m:oMath>
          <m:sSub>
            <m:sSubPr>
              <m:ctrlPr>
                <w:rPr>
                  <w:rFonts w:ascii="Cambria Math" w:eastAsia="Times New Roman" w:hAnsi="Times New Roman" w:cs="Times New Roman"/>
                  <w:i/>
                  <w:sz w:val="28"/>
                  <w:szCs w:val="28"/>
                  <w:vertAlign w:val="subscript"/>
                  <w:lang w:val="en-US"/>
                </w:rPr>
              </m:ctrlPr>
            </m:sSubPr>
            <m:e>
              <m:r>
                <w:rPr>
                  <w:rFonts w:ascii="Cambria Math" w:eastAsia="Times New Roman" w:hAnsi="Cambria Math" w:cs="Times New Roman"/>
                  <w:sz w:val="28"/>
                  <w:szCs w:val="28"/>
                  <w:vertAlign w:val="subscript"/>
                  <w:lang w:val="en-US"/>
                </w:rPr>
                <m:t>Ra</m:t>
              </m:r>
            </m:e>
            <m:sub>
              <m:r>
                <w:rPr>
                  <w:rFonts w:ascii="Cambria Math" w:eastAsia="Times New Roman" w:hAnsi="Cambria Math" w:cs="Times New Roman"/>
                  <w:sz w:val="28"/>
                  <w:szCs w:val="28"/>
                  <w:vertAlign w:val="subscript"/>
                  <w:lang w:val="en-US"/>
                </w:rPr>
                <m:t>i</m:t>
              </m:r>
            </m:sub>
          </m:sSub>
          <m:r>
            <m:rPr>
              <m:sty m:val="p"/>
            </m:rPr>
            <w:rPr>
              <w:rFonts w:ascii="Cambria Math" w:eastAsia="Times New Roman" w:hAnsi="Times New Roman" w:cs="Times New Roman"/>
              <w:sz w:val="28"/>
              <w:szCs w:val="28"/>
            </w:rPr>
            <m:t>=</m:t>
          </m:r>
          <m:f>
            <m:fPr>
              <m:ctrlPr>
                <w:rPr>
                  <w:rFonts w:ascii="Cambria Math" w:eastAsia="Times New Roman" w:hAnsi="Times New Roman" w:cs="Times New Roman"/>
                  <w:sz w:val="28"/>
                  <w:szCs w:val="28"/>
                </w:rPr>
              </m:ctrlPr>
            </m:fPr>
            <m:num>
              <m:sSub>
                <m:sSubPr>
                  <m:ctrlPr>
                    <w:rPr>
                      <w:rFonts w:ascii="Cambria Math" w:eastAsia="Times New Roman" w:hAnsi="Times New Roman" w:cs="Times New Roman"/>
                      <w:i/>
                      <w:sz w:val="28"/>
                      <w:szCs w:val="28"/>
                      <w:lang w:val="en-US"/>
                    </w:rPr>
                  </m:ctrlPr>
                </m:sSubPr>
                <m:e>
                  <m:r>
                    <w:rPr>
                      <w:rFonts w:ascii="Cambria Math" w:eastAsia="Times New Roman" w:hAnsi="Cambria Math" w:cs="Times New Roman"/>
                      <w:sz w:val="28"/>
                      <w:szCs w:val="28"/>
                      <w:lang w:val="en-US"/>
                    </w:rPr>
                    <m:t>A</m:t>
                  </m:r>
                </m:e>
                <m:sub>
                  <m:r>
                    <w:rPr>
                      <w:rFonts w:ascii="Cambria Math" w:eastAsia="Times New Roman" w:hAnsi="Cambria Math" w:cs="Times New Roman"/>
                      <w:sz w:val="28"/>
                      <w:szCs w:val="28"/>
                      <w:lang w:val="en-US"/>
                    </w:rPr>
                    <m:t>min</m:t>
                  </m:r>
                </m:sub>
              </m:sSub>
            </m:num>
            <m:den>
              <m:sSub>
                <m:sSubPr>
                  <m:ctrlPr>
                    <w:rPr>
                      <w:rFonts w:ascii="Cambria Math" w:eastAsia="Times New Roman" w:hAnsi="Times New Roman" w:cs="Times New Roman"/>
                      <w:i/>
                      <w:sz w:val="28"/>
                      <w:szCs w:val="28"/>
                    </w:rPr>
                  </m:ctrlPr>
                </m:sSubPr>
                <m:e>
                  <m:r>
                    <w:rPr>
                      <w:rFonts w:ascii="Cambria Math" w:eastAsia="Times New Roman" w:hAnsi="Cambria Math" w:cs="Times New Roman"/>
                      <w:sz w:val="28"/>
                      <w:szCs w:val="28"/>
                    </w:rPr>
                    <m:t>A</m:t>
                  </m:r>
                </m:e>
                <m:sub>
                  <m:r>
                    <w:rPr>
                      <w:rFonts w:ascii="Cambria Math" w:eastAsia="Times New Roman" w:hAnsi="Cambria Math" w:cs="Times New Roman"/>
                      <w:sz w:val="28"/>
                      <w:szCs w:val="28"/>
                    </w:rPr>
                    <m:t>i</m:t>
                  </m:r>
                </m:sub>
              </m:sSub>
            </m:den>
          </m:f>
          <m:r>
            <w:rPr>
              <w:rFonts w:ascii="Cambria Math" w:eastAsia="Times New Roman" w:hAnsi="Times New Roman" w:cs="Times New Roman"/>
              <w:sz w:val="28"/>
              <w:szCs w:val="28"/>
            </w:rPr>
            <m:t>×</m:t>
          </m:r>
          <m:r>
            <w:rPr>
              <w:rFonts w:ascii="Cambria Math" w:eastAsia="Times New Roman" w:hAnsi="Times New Roman" w:cs="Times New Roman"/>
              <w:sz w:val="28"/>
              <w:szCs w:val="28"/>
            </w:rPr>
            <m:t>100</m:t>
          </m:r>
          <m:r>
            <w:rPr>
              <w:rFonts w:ascii="Cambria Math" w:eastAsia="Times New Roman" w:hAnsi="Times New Roman" w:cs="Times New Roman"/>
              <w:sz w:val="28"/>
              <w:szCs w:val="28"/>
            </w:rPr>
            <m:t>×</m:t>
          </m:r>
          <m:r>
            <w:rPr>
              <w:rFonts w:ascii="Cambria Math" w:eastAsia="Times New Roman" w:hAnsi="Cambria Math" w:cs="Times New Roman"/>
              <w:sz w:val="28"/>
              <w:szCs w:val="28"/>
            </w:rPr>
            <m:t>K</m:t>
          </m:r>
        </m:oMath>
      </m:oMathPara>
    </w:p>
    <w:p w:rsidR="006739AC" w:rsidRPr="00E33387" w:rsidRDefault="006739AC" w:rsidP="00E33387">
      <w:pPr>
        <w:widowControl w:val="0"/>
        <w:tabs>
          <w:tab w:val="left" w:pos="1418"/>
        </w:tabs>
        <w:autoSpaceDE w:val="0"/>
        <w:autoSpaceDN w:val="0"/>
        <w:adjustRightInd w:val="0"/>
        <w:spacing w:before="158" w:after="0" w:line="240" w:lineRule="auto"/>
        <w:ind w:firstLine="709"/>
        <w:rPr>
          <w:rFonts w:ascii="Times New Roman" w:eastAsia="Times New Roman" w:hAnsi="Times New Roman" w:cs="Times New Roman"/>
          <w:sz w:val="28"/>
          <w:szCs w:val="28"/>
        </w:rPr>
      </w:pPr>
      <w:r w:rsidRPr="00E33387">
        <w:rPr>
          <w:rFonts w:ascii="Times New Roman" w:eastAsia="Times New Roman" w:hAnsi="Times New Roman" w:cs="Times New Roman"/>
          <w:sz w:val="28"/>
          <w:szCs w:val="28"/>
        </w:rPr>
        <w:lastRenderedPageBreak/>
        <w:t>где:</w:t>
      </w:r>
    </w:p>
    <w:p w:rsidR="006739AC" w:rsidRPr="00E33387" w:rsidRDefault="006739AC" w:rsidP="00E33387">
      <w:pPr>
        <w:widowControl w:val="0"/>
        <w:tabs>
          <w:tab w:val="left" w:pos="1418"/>
        </w:tabs>
        <w:autoSpaceDE w:val="0"/>
        <w:autoSpaceDN w:val="0"/>
        <w:adjustRightInd w:val="0"/>
        <w:spacing w:before="7" w:after="0" w:line="240" w:lineRule="auto"/>
        <w:ind w:firstLine="709"/>
        <w:jc w:val="both"/>
        <w:rPr>
          <w:rFonts w:ascii="Times New Roman" w:eastAsia="Times New Roman" w:hAnsi="Times New Roman" w:cs="Times New Roman"/>
          <w:sz w:val="28"/>
          <w:szCs w:val="28"/>
        </w:rPr>
      </w:pPr>
      <w:r w:rsidRPr="00E33387">
        <w:rPr>
          <w:rFonts w:ascii="Times New Roman" w:eastAsia="Times New Roman" w:hAnsi="Times New Roman" w:cs="Times New Roman"/>
          <w:i/>
          <w:iCs/>
          <w:sz w:val="28"/>
          <w:szCs w:val="28"/>
          <w:lang w:val="en-US"/>
        </w:rPr>
        <w:t>Ra</w:t>
      </w:r>
      <w:r w:rsidRPr="00E33387">
        <w:rPr>
          <w:rFonts w:ascii="Times New Roman" w:eastAsia="Times New Roman" w:hAnsi="Times New Roman" w:cs="Times New Roman"/>
          <w:i/>
          <w:iCs/>
          <w:sz w:val="28"/>
          <w:szCs w:val="28"/>
          <w:vertAlign w:val="subscript"/>
          <w:lang w:val="en-US"/>
        </w:rPr>
        <w:t>i</w:t>
      </w:r>
      <w:r w:rsidRPr="00E33387">
        <w:rPr>
          <w:rFonts w:ascii="Times New Roman" w:eastAsia="Times New Roman" w:hAnsi="Times New Roman" w:cs="Times New Roman"/>
          <w:i/>
          <w:iCs/>
          <w:sz w:val="28"/>
          <w:szCs w:val="28"/>
        </w:rPr>
        <w:t xml:space="preserve"> - </w:t>
      </w:r>
      <w:r w:rsidRPr="00E33387">
        <w:rPr>
          <w:rFonts w:ascii="Times New Roman" w:eastAsia="Times New Roman" w:hAnsi="Times New Roman" w:cs="Times New Roman"/>
          <w:sz w:val="28"/>
          <w:szCs w:val="28"/>
        </w:rPr>
        <w:t xml:space="preserve">рейтинг, присуждаемый </w:t>
      </w:r>
      <w:r w:rsidRPr="00E33387">
        <w:rPr>
          <w:rFonts w:ascii="Times New Roman" w:eastAsia="Times New Roman" w:hAnsi="Times New Roman" w:cs="Times New Roman"/>
          <w:sz w:val="28"/>
          <w:szCs w:val="28"/>
          <w:lang w:val="en-US"/>
        </w:rPr>
        <w:t>i</w:t>
      </w:r>
      <w:r w:rsidRPr="00E33387">
        <w:rPr>
          <w:rFonts w:ascii="Times New Roman" w:eastAsia="Times New Roman" w:hAnsi="Times New Roman" w:cs="Times New Roman"/>
          <w:sz w:val="28"/>
          <w:szCs w:val="28"/>
        </w:rPr>
        <w:t xml:space="preserve">-й заявке по указанному критерию; </w:t>
      </w:r>
    </w:p>
    <w:p w:rsidR="006739AC" w:rsidRPr="00E33387" w:rsidRDefault="006739AC" w:rsidP="00E33387">
      <w:pPr>
        <w:widowControl w:val="0"/>
        <w:tabs>
          <w:tab w:val="left" w:pos="1418"/>
        </w:tabs>
        <w:autoSpaceDE w:val="0"/>
        <w:autoSpaceDN w:val="0"/>
        <w:adjustRightInd w:val="0"/>
        <w:spacing w:before="7" w:after="0" w:line="240" w:lineRule="auto"/>
        <w:ind w:firstLine="709"/>
        <w:jc w:val="both"/>
        <w:rPr>
          <w:rFonts w:ascii="Times New Roman" w:eastAsia="Times New Roman" w:hAnsi="Times New Roman" w:cs="Times New Roman"/>
          <w:sz w:val="28"/>
          <w:szCs w:val="28"/>
        </w:rPr>
      </w:pPr>
      <w:r w:rsidRPr="00E33387">
        <w:rPr>
          <w:rFonts w:ascii="Times New Roman" w:eastAsia="Times New Roman" w:hAnsi="Times New Roman" w:cs="Times New Roman"/>
          <w:i/>
          <w:iCs/>
          <w:sz w:val="28"/>
          <w:szCs w:val="28"/>
          <w:lang w:val="en-US"/>
        </w:rPr>
        <w:t>A</w:t>
      </w:r>
      <w:r w:rsidRPr="00E33387">
        <w:rPr>
          <w:rFonts w:ascii="Times New Roman" w:eastAsia="Times New Roman" w:hAnsi="Times New Roman" w:cs="Times New Roman"/>
          <w:i/>
          <w:iCs/>
          <w:sz w:val="28"/>
          <w:szCs w:val="28"/>
          <w:vertAlign w:val="subscript"/>
        </w:rPr>
        <w:t>т</w:t>
      </w:r>
      <w:r w:rsidRPr="00E33387">
        <w:rPr>
          <w:rFonts w:ascii="Times New Roman" w:eastAsia="Times New Roman" w:hAnsi="Times New Roman" w:cs="Times New Roman"/>
          <w:i/>
          <w:iCs/>
          <w:sz w:val="28"/>
          <w:szCs w:val="28"/>
          <w:vertAlign w:val="subscript"/>
          <w:lang w:val="en-US"/>
        </w:rPr>
        <w:t>in</w:t>
      </w:r>
      <w:r w:rsidRPr="00E33387">
        <w:rPr>
          <w:rFonts w:ascii="Times New Roman" w:eastAsia="Times New Roman" w:hAnsi="Times New Roman" w:cs="Times New Roman"/>
          <w:i/>
          <w:iCs/>
          <w:sz w:val="28"/>
          <w:szCs w:val="28"/>
        </w:rPr>
        <w:t xml:space="preserve"> – </w:t>
      </w:r>
      <w:r w:rsidRPr="00E33387">
        <w:rPr>
          <w:rFonts w:ascii="Times New Roman" w:eastAsia="Times New Roman" w:hAnsi="Times New Roman" w:cs="Times New Roman"/>
          <w:sz w:val="28"/>
          <w:szCs w:val="28"/>
        </w:rPr>
        <w:t>минимальное предложение из сделанных участниками закупки предложений по критерию оценки «цена договора («цена договора за единицу товара, работы, услуги») или по критерию оценки «стоимость жизненного цикла товара (объекта)»;</w:t>
      </w:r>
    </w:p>
    <w:p w:rsidR="006739AC" w:rsidRPr="00E33387" w:rsidRDefault="006739AC" w:rsidP="00E33387">
      <w:pPr>
        <w:widowControl w:val="0"/>
        <w:tabs>
          <w:tab w:val="left" w:pos="1418"/>
        </w:tabs>
        <w:autoSpaceDE w:val="0"/>
        <w:autoSpaceDN w:val="0"/>
        <w:adjustRightInd w:val="0"/>
        <w:spacing w:after="0" w:line="240" w:lineRule="auto"/>
        <w:ind w:firstLine="709"/>
        <w:jc w:val="both"/>
        <w:rPr>
          <w:rFonts w:ascii="Times New Roman" w:eastAsia="Times New Roman" w:hAnsi="Times New Roman" w:cs="Times New Roman"/>
          <w:i/>
          <w:iCs/>
          <w:sz w:val="28"/>
          <w:szCs w:val="28"/>
        </w:rPr>
      </w:pPr>
      <w:r w:rsidRPr="00E33387">
        <w:rPr>
          <w:rFonts w:ascii="Times New Roman" w:eastAsia="Times New Roman" w:hAnsi="Times New Roman" w:cs="Times New Roman"/>
          <w:i/>
          <w:iCs/>
          <w:sz w:val="28"/>
          <w:szCs w:val="28"/>
          <w:lang w:val="en-US"/>
        </w:rPr>
        <w:t>A</w:t>
      </w:r>
      <w:r w:rsidRPr="00E33387">
        <w:rPr>
          <w:rFonts w:ascii="Times New Roman" w:eastAsia="Times New Roman" w:hAnsi="Times New Roman" w:cs="Times New Roman"/>
          <w:i/>
          <w:iCs/>
          <w:sz w:val="28"/>
          <w:szCs w:val="28"/>
          <w:vertAlign w:val="subscript"/>
          <w:lang w:val="en-US"/>
        </w:rPr>
        <w:t>i</w:t>
      </w:r>
      <w:r w:rsidRPr="00E33387">
        <w:rPr>
          <w:rFonts w:ascii="Times New Roman" w:eastAsia="Times New Roman" w:hAnsi="Times New Roman" w:cs="Times New Roman"/>
          <w:sz w:val="28"/>
          <w:szCs w:val="28"/>
        </w:rPr>
        <w:t xml:space="preserve">- предложение </w:t>
      </w:r>
      <w:r w:rsidRPr="00E33387">
        <w:rPr>
          <w:rFonts w:ascii="Times New Roman" w:eastAsia="Times New Roman" w:hAnsi="Times New Roman" w:cs="Times New Roman"/>
          <w:sz w:val="28"/>
          <w:szCs w:val="28"/>
          <w:lang w:val="en-US"/>
        </w:rPr>
        <w:t>i</w:t>
      </w:r>
      <w:r w:rsidRPr="00E33387">
        <w:rPr>
          <w:rFonts w:ascii="Times New Roman" w:eastAsia="Times New Roman" w:hAnsi="Times New Roman" w:cs="Times New Roman"/>
          <w:sz w:val="28"/>
          <w:szCs w:val="28"/>
        </w:rPr>
        <w:t>-г</w:t>
      </w:r>
      <w:r w:rsidRPr="00E33387">
        <w:rPr>
          <w:rFonts w:ascii="Times New Roman" w:eastAsia="Times New Roman" w:hAnsi="Times New Roman" w:cs="Times New Roman"/>
          <w:sz w:val="28"/>
          <w:szCs w:val="28"/>
          <w:lang w:val="en-US"/>
        </w:rPr>
        <w:t>o</w:t>
      </w:r>
      <w:r w:rsidRPr="00E33387">
        <w:rPr>
          <w:rFonts w:ascii="Times New Roman" w:eastAsia="Times New Roman" w:hAnsi="Times New Roman" w:cs="Times New Roman"/>
          <w:sz w:val="28"/>
          <w:szCs w:val="28"/>
        </w:rPr>
        <w:t xml:space="preserve"> участника закупки по цене договора (по сумме цен за единицу товара, работы, услуги или о стоимости жизненного цикла товара (объекта)».</w:t>
      </w:r>
    </w:p>
    <w:p w:rsidR="006739AC" w:rsidRPr="00E33387" w:rsidRDefault="006739AC" w:rsidP="00E33387">
      <w:pPr>
        <w:widowControl w:val="0"/>
        <w:tabs>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33387">
        <w:rPr>
          <w:rFonts w:ascii="Times New Roman" w:eastAsia="Times New Roman" w:hAnsi="Times New Roman" w:cs="Times New Roman"/>
          <w:i/>
          <w:iCs/>
          <w:sz w:val="28"/>
          <w:szCs w:val="28"/>
        </w:rPr>
        <w:t xml:space="preserve">К - </w:t>
      </w:r>
      <w:r w:rsidRPr="00E33387">
        <w:rPr>
          <w:rFonts w:ascii="Times New Roman" w:eastAsia="Times New Roman" w:hAnsi="Times New Roman" w:cs="Times New Roman"/>
          <w:iCs/>
          <w:sz w:val="28"/>
          <w:szCs w:val="28"/>
        </w:rPr>
        <w:t>коэффициент значимости</w:t>
      </w:r>
      <w:r w:rsidRPr="00E33387">
        <w:rPr>
          <w:rFonts w:ascii="Times New Roman" w:eastAsia="Times New Roman" w:hAnsi="Times New Roman" w:cs="Times New Roman"/>
          <w:sz w:val="28"/>
          <w:szCs w:val="28"/>
        </w:rPr>
        <w:t xml:space="preserve"> критерия оценки «цена договора» («цена договора за единицу товара, работы, услуги») или критерия оценки «стоимость жизненного цикла товара (объекта)».</w:t>
      </w:r>
    </w:p>
    <w:p w:rsidR="006739AC" w:rsidRPr="00E33387" w:rsidRDefault="006739AC" w:rsidP="00E33387">
      <w:pPr>
        <w:widowControl w:val="0"/>
        <w:tabs>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6739AC" w:rsidRPr="00E33387" w:rsidRDefault="006739AC" w:rsidP="00E33387">
      <w:pPr>
        <w:widowControl w:val="0"/>
        <w:numPr>
          <w:ilvl w:val="0"/>
          <w:numId w:val="2"/>
        </w:numPr>
        <w:tabs>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rPr>
      </w:pPr>
      <w:r w:rsidRPr="00E33387">
        <w:rPr>
          <w:rFonts w:ascii="Times New Roman" w:eastAsia="Times New Roman" w:hAnsi="Times New Roman" w:cs="Times New Roman"/>
          <w:sz w:val="28"/>
          <w:szCs w:val="28"/>
        </w:rPr>
        <w:t>Для расчета количества баллов, присуждаемых заявке (предложению) по критериям оценки «цена договора» («цена договора за единицу товара, работы, услуги») или «стоимость жизненного цикла товара (объекта)», если минимальное предложение из предложений по критерию оценки, сделанных участниками закупки, меньше нуля, используется следующая формула:</w:t>
      </w:r>
    </w:p>
    <w:p w:rsidR="006739AC" w:rsidRPr="00E33387" w:rsidRDefault="00CB693B" w:rsidP="00E33387">
      <w:pPr>
        <w:widowControl w:val="0"/>
        <w:tabs>
          <w:tab w:val="left" w:pos="1418"/>
        </w:tabs>
        <w:autoSpaceDE w:val="0"/>
        <w:autoSpaceDN w:val="0"/>
        <w:adjustRightInd w:val="0"/>
        <w:spacing w:before="317" w:after="0" w:line="240" w:lineRule="auto"/>
        <w:ind w:firstLine="709"/>
        <w:jc w:val="both"/>
        <w:rPr>
          <w:rFonts w:ascii="Times New Roman" w:eastAsia="Times New Roman" w:hAnsi="Times New Roman" w:cs="Times New Roman"/>
          <w:sz w:val="28"/>
          <w:szCs w:val="28"/>
        </w:rPr>
      </w:pPr>
      <m:oMathPara>
        <m:oMath>
          <m:sSub>
            <m:sSubPr>
              <m:ctrlPr>
                <w:rPr>
                  <w:rFonts w:ascii="Cambria Math" w:eastAsia="Times New Roman" w:hAnsi="Times New Roman" w:cs="Times New Roman"/>
                  <w:i/>
                  <w:sz w:val="28"/>
                  <w:szCs w:val="28"/>
                </w:rPr>
              </m:ctrlPr>
            </m:sSubPr>
            <m:e>
              <m:r>
                <w:rPr>
                  <w:rFonts w:ascii="Cambria Math" w:eastAsia="Times New Roman" w:hAnsi="Cambria Math" w:cs="Times New Roman"/>
                  <w:sz w:val="28"/>
                  <w:szCs w:val="28"/>
                </w:rPr>
                <m:t>Ra</m:t>
              </m:r>
            </m:e>
            <m:sub>
              <m:r>
                <w:rPr>
                  <w:rFonts w:ascii="Cambria Math" w:eastAsia="Times New Roman" w:hAnsi="Cambria Math" w:cs="Times New Roman"/>
                  <w:sz w:val="28"/>
                  <w:szCs w:val="28"/>
                </w:rPr>
                <m:t>i</m:t>
              </m:r>
            </m:sub>
          </m:sSub>
          <m:r>
            <m:rPr>
              <m:sty m:val="p"/>
            </m:rPr>
            <w:rPr>
              <w:rFonts w:ascii="Cambria Math" w:eastAsia="Times New Roman" w:hAnsi="Times New Roman" w:cs="Times New Roman"/>
              <w:sz w:val="28"/>
              <w:szCs w:val="28"/>
            </w:rPr>
            <m:t>=</m:t>
          </m:r>
          <m:f>
            <m:fPr>
              <m:ctrlPr>
                <w:rPr>
                  <w:rFonts w:ascii="Cambria Math" w:eastAsia="Times New Roman" w:hAnsi="Times New Roman" w:cs="Times New Roman"/>
                  <w:sz w:val="28"/>
                  <w:szCs w:val="28"/>
                </w:rPr>
              </m:ctrlPr>
            </m:fPr>
            <m:num>
              <m:sSub>
                <m:sSubPr>
                  <m:ctrlPr>
                    <w:rPr>
                      <w:rFonts w:ascii="Cambria Math" w:eastAsia="Times New Roman" w:hAnsi="Times New Roman" w:cs="Times New Roman"/>
                      <w:i/>
                      <w:sz w:val="28"/>
                      <w:szCs w:val="28"/>
                      <w:lang w:val="en-US"/>
                    </w:rPr>
                  </m:ctrlPr>
                </m:sSubPr>
                <m:e>
                  <m:r>
                    <w:rPr>
                      <w:rFonts w:ascii="Cambria Math" w:eastAsia="Times New Roman" w:hAnsi="Cambria Math" w:cs="Times New Roman"/>
                      <w:sz w:val="28"/>
                      <w:szCs w:val="28"/>
                      <w:lang w:val="en-US"/>
                    </w:rPr>
                    <m:t>A</m:t>
                  </m:r>
                </m:e>
                <m:sub>
                  <m:r>
                    <w:rPr>
                      <w:rFonts w:ascii="Cambria Math" w:eastAsia="Times New Roman" w:hAnsi="Cambria Math" w:cs="Times New Roman"/>
                      <w:sz w:val="28"/>
                      <w:szCs w:val="28"/>
                      <w:lang w:val="en-US"/>
                    </w:rPr>
                    <m:t>max</m:t>
                  </m:r>
                </m:sub>
              </m:sSub>
              <m:r>
                <w:rPr>
                  <w:rFonts w:ascii="Cambria Math" w:eastAsia="Times New Roman" w:hAnsi="Times New Roman" w:cs="Times New Roman"/>
                  <w:sz w:val="28"/>
                  <w:szCs w:val="28"/>
                  <w:vertAlign w:val="subscript"/>
                </w:rPr>
                <m:t>-</m:t>
              </m:r>
              <m:sSub>
                <m:sSubPr>
                  <m:ctrlPr>
                    <w:rPr>
                      <w:rFonts w:ascii="Cambria Math" w:eastAsia="Times New Roman" w:hAnsi="Times New Roman" w:cs="Times New Roman"/>
                      <w:i/>
                      <w:sz w:val="28"/>
                      <w:szCs w:val="28"/>
                      <w:vertAlign w:val="subscript"/>
                    </w:rPr>
                  </m:ctrlPr>
                </m:sSubPr>
                <m:e>
                  <m:r>
                    <w:rPr>
                      <w:rFonts w:ascii="Cambria Math" w:eastAsia="Times New Roman" w:hAnsi="Cambria Math" w:cs="Times New Roman"/>
                      <w:sz w:val="28"/>
                      <w:szCs w:val="28"/>
                      <w:vertAlign w:val="subscript"/>
                    </w:rPr>
                    <m:t>A</m:t>
                  </m:r>
                </m:e>
                <m:sub>
                  <m:r>
                    <w:rPr>
                      <w:rFonts w:ascii="Cambria Math" w:eastAsia="Times New Roman" w:hAnsi="Cambria Math" w:cs="Times New Roman"/>
                      <w:sz w:val="28"/>
                      <w:szCs w:val="28"/>
                      <w:vertAlign w:val="subscript"/>
                    </w:rPr>
                    <m:t>i</m:t>
                  </m:r>
                </m:sub>
              </m:sSub>
            </m:num>
            <m:den>
              <m:sSub>
                <m:sSubPr>
                  <m:ctrlPr>
                    <w:rPr>
                      <w:rFonts w:ascii="Cambria Math" w:eastAsia="Times New Roman" w:hAnsi="Times New Roman" w:cs="Times New Roman"/>
                      <w:i/>
                      <w:sz w:val="28"/>
                      <w:szCs w:val="28"/>
                      <w:lang w:val="en-US"/>
                    </w:rPr>
                  </m:ctrlPr>
                </m:sSubPr>
                <m:e>
                  <m:r>
                    <w:rPr>
                      <w:rFonts w:ascii="Cambria Math" w:eastAsia="Times New Roman" w:hAnsi="Cambria Math" w:cs="Times New Roman"/>
                      <w:sz w:val="28"/>
                      <w:szCs w:val="28"/>
                      <w:lang w:val="en-US"/>
                    </w:rPr>
                    <m:t>A</m:t>
                  </m:r>
                </m:e>
                <m:sub>
                  <m:r>
                    <w:rPr>
                      <w:rFonts w:ascii="Cambria Math" w:eastAsia="Times New Roman" w:hAnsi="Cambria Math" w:cs="Times New Roman"/>
                      <w:sz w:val="28"/>
                      <w:szCs w:val="28"/>
                      <w:lang w:val="en-US"/>
                    </w:rPr>
                    <m:t>i</m:t>
                  </m:r>
                </m:sub>
              </m:sSub>
            </m:den>
          </m:f>
          <m:r>
            <w:rPr>
              <w:rFonts w:ascii="Cambria Math" w:eastAsia="Times New Roman" w:hAnsi="Times New Roman" w:cs="Times New Roman"/>
              <w:sz w:val="28"/>
              <w:szCs w:val="28"/>
            </w:rPr>
            <m:t>×</m:t>
          </m:r>
          <m:r>
            <w:rPr>
              <w:rFonts w:ascii="Cambria Math" w:eastAsia="Times New Roman" w:hAnsi="Times New Roman" w:cs="Times New Roman"/>
              <w:sz w:val="28"/>
              <w:szCs w:val="28"/>
            </w:rPr>
            <m:t>100</m:t>
          </m:r>
          <m:r>
            <w:rPr>
              <w:rFonts w:ascii="Cambria Math" w:eastAsia="Times New Roman" w:hAnsi="Times New Roman" w:cs="Times New Roman"/>
              <w:sz w:val="28"/>
              <w:szCs w:val="28"/>
            </w:rPr>
            <m:t>×</m:t>
          </m:r>
          <m:r>
            <w:rPr>
              <w:rFonts w:ascii="Cambria Math" w:eastAsia="Times New Roman" w:hAnsi="Cambria Math" w:cs="Times New Roman"/>
              <w:sz w:val="28"/>
              <w:szCs w:val="28"/>
            </w:rPr>
            <m:t>K</m:t>
          </m:r>
        </m:oMath>
      </m:oMathPara>
    </w:p>
    <w:p w:rsidR="006739AC" w:rsidRPr="00E33387" w:rsidRDefault="006739AC" w:rsidP="00E33387">
      <w:pPr>
        <w:widowControl w:val="0"/>
        <w:tabs>
          <w:tab w:val="left" w:pos="1418"/>
        </w:tabs>
        <w:autoSpaceDE w:val="0"/>
        <w:autoSpaceDN w:val="0"/>
        <w:adjustRightInd w:val="0"/>
        <w:spacing w:before="252" w:after="0" w:line="240" w:lineRule="auto"/>
        <w:ind w:firstLine="709"/>
        <w:rPr>
          <w:rFonts w:ascii="Times New Roman" w:eastAsia="Times New Roman" w:hAnsi="Times New Roman" w:cs="Times New Roman"/>
          <w:sz w:val="28"/>
          <w:szCs w:val="28"/>
        </w:rPr>
      </w:pPr>
      <w:r w:rsidRPr="00E33387">
        <w:rPr>
          <w:rFonts w:ascii="Times New Roman" w:eastAsia="Times New Roman" w:hAnsi="Times New Roman" w:cs="Times New Roman"/>
          <w:sz w:val="28"/>
          <w:szCs w:val="28"/>
        </w:rPr>
        <w:t>где:</w:t>
      </w:r>
    </w:p>
    <w:p w:rsidR="006739AC" w:rsidRPr="00E33387" w:rsidRDefault="006739AC" w:rsidP="00E33387">
      <w:pPr>
        <w:widowControl w:val="0"/>
        <w:tabs>
          <w:tab w:val="left" w:pos="1418"/>
        </w:tabs>
        <w:autoSpaceDE w:val="0"/>
        <w:autoSpaceDN w:val="0"/>
        <w:adjustRightInd w:val="0"/>
        <w:spacing w:before="7" w:after="0" w:line="240" w:lineRule="auto"/>
        <w:ind w:firstLine="709"/>
        <w:rPr>
          <w:rFonts w:ascii="Times New Roman" w:eastAsia="Times New Roman" w:hAnsi="Times New Roman" w:cs="Times New Roman"/>
          <w:sz w:val="28"/>
          <w:szCs w:val="28"/>
        </w:rPr>
      </w:pPr>
      <w:r w:rsidRPr="00E33387">
        <w:rPr>
          <w:rFonts w:ascii="Times New Roman" w:eastAsia="Times New Roman" w:hAnsi="Times New Roman" w:cs="Times New Roman"/>
          <w:i/>
          <w:iCs/>
          <w:sz w:val="28"/>
          <w:szCs w:val="28"/>
          <w:lang w:val="en-US"/>
        </w:rPr>
        <w:t>Ra</w:t>
      </w:r>
      <w:r w:rsidRPr="00E33387">
        <w:rPr>
          <w:rFonts w:ascii="Times New Roman" w:eastAsia="Times New Roman" w:hAnsi="Times New Roman" w:cs="Times New Roman"/>
          <w:i/>
          <w:iCs/>
          <w:sz w:val="28"/>
          <w:szCs w:val="28"/>
          <w:vertAlign w:val="subscript"/>
          <w:lang w:val="en-US"/>
        </w:rPr>
        <w:t>i</w:t>
      </w:r>
      <w:r w:rsidRPr="00E33387">
        <w:rPr>
          <w:rFonts w:ascii="Times New Roman" w:eastAsia="Times New Roman" w:hAnsi="Times New Roman" w:cs="Times New Roman"/>
          <w:i/>
          <w:iCs/>
          <w:sz w:val="28"/>
          <w:szCs w:val="28"/>
        </w:rPr>
        <w:t xml:space="preserve">- </w:t>
      </w:r>
      <w:r w:rsidRPr="00E33387">
        <w:rPr>
          <w:rFonts w:ascii="Times New Roman" w:eastAsia="Times New Roman" w:hAnsi="Times New Roman" w:cs="Times New Roman"/>
          <w:sz w:val="28"/>
          <w:szCs w:val="28"/>
        </w:rPr>
        <w:t xml:space="preserve">рейтинг, присуждаемый </w:t>
      </w:r>
      <w:r w:rsidRPr="00E33387">
        <w:rPr>
          <w:rFonts w:ascii="Times New Roman" w:eastAsia="Times New Roman" w:hAnsi="Times New Roman" w:cs="Times New Roman"/>
          <w:sz w:val="28"/>
          <w:szCs w:val="28"/>
          <w:lang w:val="en-US"/>
        </w:rPr>
        <w:t>i</w:t>
      </w:r>
      <w:r w:rsidRPr="00E33387">
        <w:rPr>
          <w:rFonts w:ascii="Times New Roman" w:eastAsia="Times New Roman" w:hAnsi="Times New Roman" w:cs="Times New Roman"/>
          <w:sz w:val="28"/>
          <w:szCs w:val="28"/>
        </w:rPr>
        <w:t>-й заявке по указанному критерию;</w:t>
      </w:r>
    </w:p>
    <w:p w:rsidR="006739AC" w:rsidRPr="00E33387" w:rsidRDefault="006739AC" w:rsidP="00E33387">
      <w:pPr>
        <w:widowControl w:val="0"/>
        <w:tabs>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33387">
        <w:rPr>
          <w:rFonts w:ascii="Times New Roman" w:eastAsia="Times New Roman" w:hAnsi="Times New Roman" w:cs="Times New Roman"/>
          <w:i/>
          <w:iCs/>
          <w:sz w:val="28"/>
          <w:szCs w:val="28"/>
        </w:rPr>
        <w:t>А</w:t>
      </w:r>
      <w:r w:rsidRPr="00E33387">
        <w:rPr>
          <w:rFonts w:ascii="Times New Roman" w:eastAsia="Times New Roman" w:hAnsi="Times New Roman" w:cs="Times New Roman"/>
          <w:i/>
          <w:iCs/>
          <w:sz w:val="28"/>
          <w:szCs w:val="28"/>
          <w:vertAlign w:val="subscript"/>
        </w:rPr>
        <w:t>тах</w:t>
      </w:r>
      <w:r w:rsidRPr="00E33387">
        <w:rPr>
          <w:rFonts w:ascii="Times New Roman" w:eastAsia="Times New Roman" w:hAnsi="Times New Roman" w:cs="Times New Roman"/>
          <w:i/>
          <w:iCs/>
          <w:sz w:val="28"/>
          <w:szCs w:val="28"/>
        </w:rPr>
        <w:t xml:space="preserve"> -</w:t>
      </w:r>
      <w:r w:rsidRPr="00E33387">
        <w:rPr>
          <w:rFonts w:ascii="Times New Roman" w:eastAsia="Times New Roman" w:hAnsi="Times New Roman" w:cs="Times New Roman"/>
          <w:sz w:val="28"/>
          <w:szCs w:val="28"/>
        </w:rPr>
        <w:t xml:space="preserve"> максимальное предложение из сделанных участниками закупки предложений по критерию оценки «цена договора («цене договора за единицу товара, работы, услуги» или по критерию оценки «стоимость жизненного цикла товара (объекта)»;</w:t>
      </w:r>
    </w:p>
    <w:p w:rsidR="006739AC" w:rsidRPr="00E33387" w:rsidRDefault="006739AC" w:rsidP="00E33387">
      <w:pPr>
        <w:widowControl w:val="0"/>
        <w:tabs>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33387">
        <w:rPr>
          <w:rFonts w:ascii="Times New Roman" w:eastAsia="Times New Roman" w:hAnsi="Times New Roman" w:cs="Times New Roman"/>
          <w:i/>
          <w:iCs/>
          <w:sz w:val="28"/>
          <w:szCs w:val="28"/>
          <w:lang w:val="en-US"/>
        </w:rPr>
        <w:t>A</w:t>
      </w:r>
      <w:r w:rsidRPr="00E33387">
        <w:rPr>
          <w:rFonts w:ascii="Times New Roman" w:eastAsia="Times New Roman" w:hAnsi="Times New Roman" w:cs="Times New Roman"/>
          <w:i/>
          <w:iCs/>
          <w:sz w:val="28"/>
          <w:szCs w:val="28"/>
          <w:vertAlign w:val="subscript"/>
          <w:lang w:val="en-US"/>
        </w:rPr>
        <w:t>i</w:t>
      </w:r>
      <w:r w:rsidRPr="00E33387">
        <w:rPr>
          <w:rFonts w:ascii="Times New Roman" w:eastAsia="Times New Roman" w:hAnsi="Times New Roman" w:cs="Times New Roman"/>
          <w:i/>
          <w:iCs/>
          <w:sz w:val="28"/>
          <w:szCs w:val="28"/>
        </w:rPr>
        <w:t xml:space="preserve"> - </w:t>
      </w:r>
      <w:r w:rsidRPr="00E33387">
        <w:rPr>
          <w:rFonts w:ascii="Times New Roman" w:eastAsia="Times New Roman" w:hAnsi="Times New Roman" w:cs="Times New Roman"/>
          <w:sz w:val="28"/>
          <w:szCs w:val="28"/>
        </w:rPr>
        <w:t xml:space="preserve">предложение </w:t>
      </w:r>
      <w:r w:rsidRPr="00E33387">
        <w:rPr>
          <w:rFonts w:ascii="Times New Roman" w:eastAsia="Times New Roman" w:hAnsi="Times New Roman" w:cs="Times New Roman"/>
          <w:sz w:val="28"/>
          <w:szCs w:val="28"/>
          <w:lang w:val="en-US"/>
        </w:rPr>
        <w:t>i</w:t>
      </w:r>
      <w:r w:rsidRPr="00E33387">
        <w:rPr>
          <w:rFonts w:ascii="Times New Roman" w:eastAsia="Times New Roman" w:hAnsi="Times New Roman" w:cs="Times New Roman"/>
          <w:sz w:val="28"/>
          <w:szCs w:val="28"/>
        </w:rPr>
        <w:t>-г</w:t>
      </w:r>
      <w:r w:rsidRPr="00E33387">
        <w:rPr>
          <w:rFonts w:ascii="Times New Roman" w:eastAsia="Times New Roman" w:hAnsi="Times New Roman" w:cs="Times New Roman"/>
          <w:sz w:val="28"/>
          <w:szCs w:val="28"/>
          <w:lang w:val="en-US"/>
        </w:rPr>
        <w:t>o</w:t>
      </w:r>
      <w:r w:rsidRPr="00E33387">
        <w:rPr>
          <w:rFonts w:ascii="Times New Roman" w:eastAsia="Times New Roman" w:hAnsi="Times New Roman" w:cs="Times New Roman"/>
          <w:sz w:val="28"/>
          <w:szCs w:val="28"/>
        </w:rPr>
        <w:t xml:space="preserve"> участника закупки заявка (предложение) которого оценивается. </w:t>
      </w:r>
    </w:p>
    <w:p w:rsidR="006739AC" w:rsidRPr="00E33387" w:rsidRDefault="006739AC" w:rsidP="00E33387">
      <w:pPr>
        <w:widowControl w:val="0"/>
        <w:tabs>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33387">
        <w:rPr>
          <w:rFonts w:ascii="Times New Roman" w:eastAsia="Times New Roman" w:hAnsi="Times New Roman" w:cs="Times New Roman"/>
          <w:i/>
          <w:sz w:val="28"/>
          <w:szCs w:val="28"/>
        </w:rPr>
        <w:t>К</w:t>
      </w:r>
      <w:r w:rsidRPr="00E33387">
        <w:rPr>
          <w:rFonts w:ascii="Times New Roman" w:eastAsia="Times New Roman" w:hAnsi="Times New Roman" w:cs="Times New Roman"/>
          <w:sz w:val="28"/>
          <w:szCs w:val="28"/>
        </w:rPr>
        <w:t xml:space="preserve"> - коэффициент значимости критерия оценки «цена договора» («цена договора за единицу товара, работы, услуги») или критерия оценки «стоимость жизненного цикла товара (объекта)».</w:t>
      </w:r>
    </w:p>
    <w:p w:rsidR="006739AC" w:rsidRPr="00E33387" w:rsidRDefault="006739AC" w:rsidP="00E33387">
      <w:pPr>
        <w:widowControl w:val="0"/>
        <w:tabs>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6739AC" w:rsidRPr="00E33387" w:rsidRDefault="006739AC" w:rsidP="00E33387">
      <w:pPr>
        <w:widowControl w:val="0"/>
        <w:numPr>
          <w:ilvl w:val="0"/>
          <w:numId w:val="2"/>
        </w:numPr>
        <w:tabs>
          <w:tab w:val="left" w:pos="0"/>
          <w:tab w:val="left" w:pos="1418"/>
        </w:tabs>
        <w:autoSpaceDE w:val="0"/>
        <w:autoSpaceDN w:val="0"/>
        <w:adjustRightInd w:val="0"/>
        <w:spacing w:after="0" w:line="240" w:lineRule="auto"/>
        <w:ind w:left="0" w:firstLine="713"/>
        <w:contextualSpacing/>
        <w:jc w:val="both"/>
        <w:rPr>
          <w:rFonts w:ascii="Times New Roman" w:eastAsia="Times New Roman" w:hAnsi="Times New Roman" w:cs="Times New Roman"/>
          <w:sz w:val="28"/>
          <w:szCs w:val="28"/>
        </w:rPr>
      </w:pPr>
      <w:r w:rsidRPr="00E33387">
        <w:rPr>
          <w:rFonts w:ascii="Times New Roman" w:eastAsia="Times New Roman" w:hAnsi="Times New Roman" w:cs="Times New Roman"/>
          <w:sz w:val="28"/>
          <w:szCs w:val="28"/>
        </w:rPr>
        <w:t>При оценке заявок по критерию «цена договора» («цена договора за единицу товара, работы, услуги») или критерию оценки «стоимость жизненного цикла товара (объекта)» лучшим условием исполнения договора по указанному критерию признается предложение участника закупки с наименьшей ценой договора (с наименьшей суммой цен за единицу товара, работы, услуги).</w:t>
      </w:r>
    </w:p>
    <w:p w:rsidR="006739AC" w:rsidRPr="00E33387" w:rsidRDefault="006739AC" w:rsidP="00E33387">
      <w:pPr>
        <w:widowControl w:val="0"/>
        <w:numPr>
          <w:ilvl w:val="0"/>
          <w:numId w:val="2"/>
        </w:numPr>
        <w:tabs>
          <w:tab w:val="left" w:pos="0"/>
          <w:tab w:val="left" w:pos="1418"/>
        </w:tabs>
        <w:autoSpaceDE w:val="0"/>
        <w:autoSpaceDN w:val="0"/>
        <w:adjustRightInd w:val="0"/>
        <w:spacing w:after="0" w:line="240" w:lineRule="auto"/>
        <w:ind w:left="0" w:firstLine="713"/>
        <w:contextualSpacing/>
        <w:jc w:val="both"/>
        <w:rPr>
          <w:rFonts w:ascii="Times New Roman" w:eastAsia="Times New Roman" w:hAnsi="Times New Roman" w:cs="Times New Roman"/>
          <w:sz w:val="28"/>
          <w:szCs w:val="28"/>
        </w:rPr>
      </w:pPr>
      <w:r w:rsidRPr="00E33387">
        <w:rPr>
          <w:rFonts w:ascii="Times New Roman" w:eastAsia="Times New Roman" w:hAnsi="Times New Roman" w:cs="Times New Roman"/>
          <w:sz w:val="28"/>
          <w:szCs w:val="28"/>
        </w:rPr>
        <w:t>Договор заключается на условиях указанных в заявке участника закупки по данному критерию.</w:t>
      </w:r>
    </w:p>
    <w:p w:rsidR="006739AC" w:rsidRPr="00E33387" w:rsidRDefault="006739AC" w:rsidP="00E33387">
      <w:pPr>
        <w:widowControl w:val="0"/>
        <w:numPr>
          <w:ilvl w:val="0"/>
          <w:numId w:val="2"/>
        </w:numPr>
        <w:tabs>
          <w:tab w:val="left" w:pos="0"/>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E33387">
        <w:rPr>
          <w:rFonts w:ascii="Times New Roman" w:eastAsia="Calibri" w:hAnsi="Times New Roman" w:cs="Times New Roman"/>
          <w:sz w:val="28"/>
          <w:szCs w:val="28"/>
        </w:rPr>
        <w:t xml:space="preserve">Оценка заявок (предложений) по критерию оценки «расходы на </w:t>
      </w:r>
      <w:r w:rsidRPr="00E33387">
        <w:rPr>
          <w:rFonts w:ascii="Times New Roman" w:eastAsia="Calibri" w:hAnsi="Times New Roman" w:cs="Times New Roman"/>
          <w:sz w:val="28"/>
          <w:szCs w:val="28"/>
        </w:rPr>
        <w:lastRenderedPageBreak/>
        <w:t>эксплуатацию и ремонт товаров (объектов), использование результатов работ» может производиться при закупке товаров или работ по созданию объектов, которые, отвечая основным функциональным и качественным требованиям Заказчика, могут различаться по стоимости эксплуатации и ремонта (использования результатов работ).</w:t>
      </w:r>
      <w:r w:rsidRPr="00E33387">
        <w:rPr>
          <w:rFonts w:ascii="Times New Roman" w:eastAsia="Times New Roman" w:hAnsi="Times New Roman" w:cs="Times New Roman"/>
          <w:sz w:val="28"/>
          <w:szCs w:val="28"/>
        </w:rPr>
        <w:t xml:space="preserve"> При проведении закупки на право заключения договора на оказание услуг критерий «расходы на эксплуатацию и ремонт товаров (объектов), использование результатов работ» не применяется. Использование показателей не допускается.</w:t>
      </w:r>
    </w:p>
    <w:p w:rsidR="006739AC" w:rsidRPr="00E33387" w:rsidRDefault="006739AC" w:rsidP="00E33387">
      <w:pPr>
        <w:widowControl w:val="0"/>
        <w:numPr>
          <w:ilvl w:val="0"/>
          <w:numId w:val="2"/>
        </w:numPr>
        <w:tabs>
          <w:tab w:val="left" w:pos="0"/>
        </w:tabs>
        <w:autoSpaceDE w:val="0"/>
        <w:autoSpaceDN w:val="0"/>
        <w:adjustRightInd w:val="0"/>
        <w:spacing w:before="280" w:after="0" w:line="240" w:lineRule="auto"/>
        <w:ind w:left="0" w:firstLine="709"/>
        <w:contextualSpacing/>
        <w:jc w:val="both"/>
        <w:rPr>
          <w:rFonts w:ascii="Times New Roman" w:eastAsia="Calibri" w:hAnsi="Times New Roman" w:cs="Times New Roman"/>
          <w:sz w:val="28"/>
          <w:szCs w:val="28"/>
        </w:rPr>
      </w:pPr>
      <w:r w:rsidRPr="00E33387">
        <w:rPr>
          <w:rFonts w:ascii="Times New Roman" w:eastAsia="Calibri" w:hAnsi="Times New Roman" w:cs="Times New Roman"/>
          <w:sz w:val="28"/>
          <w:szCs w:val="28"/>
        </w:rPr>
        <w:t>Исходя из особенностей закупаемых товаров, создаваемых в результате выполнения работ объектов, Заказчик вправе установить в документации о конкурентной закупке и учитывать при оценке один или несколько видов эксплуатационных расходов либо совокупность предполагаемых расходов.</w:t>
      </w:r>
      <w:r w:rsidRPr="00E33387">
        <w:rPr>
          <w:rFonts w:ascii="Times New Roman" w:eastAsia="Times New Roman" w:hAnsi="Times New Roman" w:cs="Times New Roman"/>
          <w:sz w:val="28"/>
          <w:szCs w:val="28"/>
        </w:rPr>
        <w:t xml:space="preserve"> В документации о конкурентной закупке устанавливаются требования к эксплуатации и ремонту товара, к условиям проведения работ.</w:t>
      </w:r>
    </w:p>
    <w:p w:rsidR="006739AC" w:rsidRPr="00E33387" w:rsidRDefault="006739AC" w:rsidP="00E33387">
      <w:pPr>
        <w:widowControl w:val="0"/>
        <w:numPr>
          <w:ilvl w:val="0"/>
          <w:numId w:val="2"/>
        </w:numPr>
        <w:tabs>
          <w:tab w:val="left" w:pos="0"/>
        </w:tabs>
        <w:autoSpaceDE w:val="0"/>
        <w:autoSpaceDN w:val="0"/>
        <w:adjustRightInd w:val="0"/>
        <w:spacing w:before="280" w:after="0" w:line="240" w:lineRule="auto"/>
        <w:ind w:left="0" w:firstLine="709"/>
        <w:contextualSpacing/>
        <w:jc w:val="both"/>
        <w:rPr>
          <w:rFonts w:ascii="Times New Roman" w:eastAsia="Calibri" w:hAnsi="Times New Roman" w:cs="Times New Roman"/>
          <w:sz w:val="28"/>
          <w:szCs w:val="28"/>
        </w:rPr>
      </w:pPr>
      <w:r w:rsidRPr="00E33387">
        <w:rPr>
          <w:rFonts w:ascii="Times New Roman" w:eastAsia="Calibri" w:hAnsi="Times New Roman" w:cs="Times New Roman"/>
          <w:sz w:val="28"/>
          <w:szCs w:val="28"/>
        </w:rPr>
        <w:t>Виды оцениваемых эксплуатационных расходов, учитываемых при оценке, устанавливаются Заказчиком в документации о конкурентной закупке исходя из особенностей закупаемого товара (объекта) и предполагаемых условий его эксплуатации и ремонта (использования результатов работ).</w:t>
      </w:r>
    </w:p>
    <w:p w:rsidR="006739AC" w:rsidRPr="00E33387" w:rsidRDefault="006739AC" w:rsidP="00E33387">
      <w:pPr>
        <w:widowControl w:val="0"/>
        <w:numPr>
          <w:ilvl w:val="0"/>
          <w:numId w:val="2"/>
        </w:numPr>
        <w:tabs>
          <w:tab w:val="left" w:pos="0"/>
        </w:tabs>
        <w:autoSpaceDE w:val="0"/>
        <w:autoSpaceDN w:val="0"/>
        <w:adjustRightInd w:val="0"/>
        <w:spacing w:before="280" w:after="0" w:line="240" w:lineRule="auto"/>
        <w:ind w:left="0" w:firstLine="709"/>
        <w:contextualSpacing/>
        <w:jc w:val="both"/>
        <w:rPr>
          <w:rFonts w:ascii="Times New Roman" w:eastAsia="Calibri" w:hAnsi="Times New Roman" w:cs="Times New Roman"/>
          <w:sz w:val="28"/>
          <w:szCs w:val="28"/>
        </w:rPr>
      </w:pPr>
      <w:r w:rsidRPr="00E33387">
        <w:rPr>
          <w:rFonts w:ascii="Times New Roman" w:eastAsia="Calibri" w:hAnsi="Times New Roman" w:cs="Times New Roman"/>
          <w:sz w:val="28"/>
          <w:szCs w:val="28"/>
        </w:rPr>
        <w:t>Количество баллов, присуждаемых по критерию оценки «расходы на эксплуатацию и ремонт товаров (объектов), использование результатов работ» (</w:t>
      </w:r>
      <w:r w:rsidRPr="00E33387">
        <w:rPr>
          <w:rFonts w:ascii="Times New Roman" w:eastAsia="Calibri" w:hAnsi="Times New Roman" w:cs="Times New Roman"/>
          <w:i/>
          <w:iCs/>
          <w:sz w:val="28"/>
          <w:szCs w:val="28"/>
          <w:lang w:val="en-US"/>
        </w:rPr>
        <w:t>Ra</w:t>
      </w:r>
      <w:r w:rsidRPr="00E33387">
        <w:rPr>
          <w:rFonts w:ascii="Times New Roman" w:eastAsia="Calibri" w:hAnsi="Times New Roman" w:cs="Times New Roman"/>
          <w:i/>
          <w:iCs/>
          <w:sz w:val="28"/>
          <w:szCs w:val="28"/>
          <w:vertAlign w:val="subscript"/>
          <w:lang w:val="en-US"/>
        </w:rPr>
        <w:t>i</w:t>
      </w:r>
      <w:r w:rsidRPr="00E33387">
        <w:rPr>
          <w:rFonts w:ascii="Times New Roman" w:eastAsia="Calibri" w:hAnsi="Times New Roman" w:cs="Times New Roman"/>
          <w:sz w:val="28"/>
          <w:szCs w:val="28"/>
        </w:rPr>
        <w:t>), определяется по формуле:</w:t>
      </w:r>
    </w:p>
    <w:p w:rsidR="006739AC" w:rsidRPr="00E33387" w:rsidRDefault="006739AC" w:rsidP="00E33387">
      <w:pPr>
        <w:tabs>
          <w:tab w:val="left" w:pos="0"/>
        </w:tabs>
        <w:autoSpaceDE w:val="0"/>
        <w:autoSpaceDN w:val="0"/>
        <w:adjustRightInd w:val="0"/>
        <w:spacing w:before="280" w:after="0" w:line="240" w:lineRule="auto"/>
        <w:contextualSpacing/>
        <w:jc w:val="both"/>
        <w:rPr>
          <w:rFonts w:ascii="Times New Roman" w:eastAsia="Calibri" w:hAnsi="Times New Roman" w:cs="Times New Roman"/>
          <w:sz w:val="28"/>
          <w:szCs w:val="28"/>
        </w:rPr>
      </w:pPr>
    </w:p>
    <w:p w:rsidR="006739AC" w:rsidRPr="00E33387" w:rsidRDefault="00CB693B" w:rsidP="00E33387">
      <w:pPr>
        <w:tabs>
          <w:tab w:val="left" w:pos="0"/>
        </w:tabs>
        <w:autoSpaceDE w:val="0"/>
        <w:autoSpaceDN w:val="0"/>
        <w:adjustRightInd w:val="0"/>
        <w:spacing w:before="280" w:after="0" w:line="240" w:lineRule="auto"/>
        <w:contextualSpacing/>
        <w:jc w:val="center"/>
        <w:rPr>
          <w:rFonts w:ascii="Times New Roman" w:eastAsia="Calibri" w:hAnsi="Times New Roman" w:cs="Times New Roman"/>
          <w:sz w:val="28"/>
          <w:szCs w:val="28"/>
          <w:lang w:val="en-US"/>
        </w:rPr>
      </w:pPr>
      <m:oMathPara>
        <m:oMath>
          <m:sSub>
            <m:sSubPr>
              <m:ctrlPr>
                <w:rPr>
                  <w:rFonts w:ascii="Cambria Math" w:eastAsia="Times New Roman" w:hAnsi="Times New Roman" w:cs="Times New Roman"/>
                  <w:i/>
                  <w:sz w:val="28"/>
                  <w:szCs w:val="28"/>
                  <w:lang w:val="en-US"/>
                </w:rPr>
              </m:ctrlPr>
            </m:sSubPr>
            <m:e>
              <m:r>
                <w:rPr>
                  <w:rFonts w:ascii="Cambria Math" w:eastAsia="Calibri" w:hAnsi="Cambria Math" w:cs="Times New Roman"/>
                  <w:sz w:val="28"/>
                  <w:szCs w:val="28"/>
                  <w:lang w:val="en-US"/>
                </w:rPr>
                <m:t>Ra</m:t>
              </m:r>
            </m:e>
            <m:sub>
              <m:r>
                <w:rPr>
                  <w:rFonts w:ascii="Cambria Math" w:eastAsia="Calibri" w:hAnsi="Cambria Math" w:cs="Times New Roman"/>
                  <w:sz w:val="28"/>
                  <w:szCs w:val="28"/>
                  <w:lang w:val="en-US"/>
                </w:rPr>
                <m:t>i</m:t>
              </m:r>
            </m:sub>
          </m:sSub>
          <m:r>
            <w:rPr>
              <w:rFonts w:ascii="Cambria Math" w:eastAsia="Calibri" w:hAnsi="Times New Roman" w:cs="Times New Roman"/>
              <w:sz w:val="28"/>
              <w:szCs w:val="28"/>
              <w:vertAlign w:val="subscript"/>
              <w:lang w:val="en-US"/>
            </w:rPr>
            <m:t xml:space="preserve">= </m:t>
          </m:r>
          <m:f>
            <m:fPr>
              <m:ctrlPr>
                <w:rPr>
                  <w:rFonts w:ascii="Cambria Math" w:eastAsia="Times New Roman" w:hAnsi="Times New Roman" w:cs="Times New Roman"/>
                  <w:i/>
                  <w:iCs/>
                  <w:sz w:val="28"/>
                  <w:szCs w:val="28"/>
                  <w:vertAlign w:val="subscript"/>
                  <w:lang w:val="en-US"/>
                </w:rPr>
              </m:ctrlPr>
            </m:fPr>
            <m:num>
              <m:sSub>
                <m:sSubPr>
                  <m:ctrlPr>
                    <w:rPr>
                      <w:rFonts w:ascii="Cambria Math" w:eastAsia="Times New Roman" w:hAnsi="Times New Roman" w:cs="Times New Roman"/>
                      <w:i/>
                      <w:sz w:val="28"/>
                      <w:szCs w:val="28"/>
                      <w:vertAlign w:val="subscript"/>
                      <w:lang w:val="en-US"/>
                    </w:rPr>
                  </m:ctrlPr>
                </m:sSubPr>
                <m:e>
                  <m:r>
                    <w:rPr>
                      <w:rFonts w:ascii="Cambria Math" w:eastAsia="Calibri" w:hAnsi="Cambria Math" w:cs="Times New Roman"/>
                      <w:sz w:val="28"/>
                      <w:szCs w:val="28"/>
                      <w:vertAlign w:val="subscript"/>
                      <w:lang w:val="en-US"/>
                    </w:rPr>
                    <m:t>A</m:t>
                  </m:r>
                </m:e>
                <m:sub>
                  <m:r>
                    <w:rPr>
                      <w:rFonts w:ascii="Cambria Math" w:eastAsia="Calibri" w:hAnsi="Cambria Math" w:cs="Times New Roman"/>
                      <w:sz w:val="28"/>
                      <w:szCs w:val="28"/>
                      <w:vertAlign w:val="subscript"/>
                      <w:lang w:val="en-US"/>
                    </w:rPr>
                    <m:t>min</m:t>
                  </m:r>
                </m:sub>
              </m:sSub>
            </m:num>
            <m:den>
              <m:sSub>
                <m:sSubPr>
                  <m:ctrlPr>
                    <w:rPr>
                      <w:rFonts w:ascii="Cambria Math" w:eastAsia="Times New Roman" w:hAnsi="Times New Roman" w:cs="Times New Roman"/>
                      <w:i/>
                      <w:sz w:val="28"/>
                      <w:szCs w:val="28"/>
                      <w:vertAlign w:val="subscript"/>
                      <w:lang w:val="en-US"/>
                    </w:rPr>
                  </m:ctrlPr>
                </m:sSubPr>
                <m:e>
                  <m:r>
                    <w:rPr>
                      <w:rFonts w:ascii="Cambria Math" w:eastAsia="Calibri" w:hAnsi="Cambria Math" w:cs="Times New Roman"/>
                      <w:sz w:val="28"/>
                      <w:szCs w:val="28"/>
                      <w:vertAlign w:val="subscript"/>
                      <w:lang w:val="en-US"/>
                    </w:rPr>
                    <m:t>A</m:t>
                  </m:r>
                </m:e>
                <m:sub>
                  <m:r>
                    <w:rPr>
                      <w:rFonts w:ascii="Cambria Math" w:eastAsia="Calibri" w:hAnsi="Cambria Math" w:cs="Times New Roman"/>
                      <w:sz w:val="28"/>
                      <w:szCs w:val="28"/>
                      <w:vertAlign w:val="subscript"/>
                      <w:lang w:val="en-US"/>
                    </w:rPr>
                    <m:t>i</m:t>
                  </m:r>
                </m:sub>
              </m:sSub>
            </m:den>
          </m:f>
          <m:r>
            <w:rPr>
              <w:rFonts w:ascii="Cambria Math" w:eastAsia="Calibri" w:hAnsi="Times New Roman" w:cs="Times New Roman"/>
              <w:sz w:val="28"/>
              <w:szCs w:val="28"/>
              <w:vertAlign w:val="subscript"/>
              <w:lang w:val="en-US"/>
            </w:rPr>
            <m:t>×</m:t>
          </m:r>
          <m:r>
            <w:rPr>
              <w:rFonts w:ascii="Cambria Math" w:eastAsia="Calibri" w:hAnsi="Times New Roman" w:cs="Times New Roman"/>
              <w:sz w:val="28"/>
              <w:szCs w:val="28"/>
              <w:vertAlign w:val="subscript"/>
              <w:lang w:val="en-US"/>
            </w:rPr>
            <m:t>100</m:t>
          </m:r>
          <m:r>
            <w:rPr>
              <w:rFonts w:ascii="Cambria Math" w:eastAsia="Calibri" w:hAnsi="Times New Roman" w:cs="Times New Roman"/>
              <w:sz w:val="28"/>
              <w:szCs w:val="28"/>
              <w:vertAlign w:val="subscript"/>
              <w:lang w:val="en-US"/>
            </w:rPr>
            <m:t>×</m:t>
          </m:r>
          <m:r>
            <w:rPr>
              <w:rFonts w:ascii="Cambria Math" w:eastAsia="Calibri" w:hAnsi="Cambria Math" w:cs="Times New Roman"/>
              <w:sz w:val="28"/>
              <w:szCs w:val="28"/>
              <w:vertAlign w:val="subscript"/>
              <w:lang w:val="en-US"/>
            </w:rPr>
            <m:t>K</m:t>
          </m:r>
        </m:oMath>
      </m:oMathPara>
    </w:p>
    <w:p w:rsidR="006739AC" w:rsidRPr="00E33387" w:rsidRDefault="006739AC" w:rsidP="00E33387">
      <w:pPr>
        <w:tabs>
          <w:tab w:val="left" w:pos="0"/>
        </w:tabs>
        <w:autoSpaceDE w:val="0"/>
        <w:autoSpaceDN w:val="0"/>
        <w:adjustRightInd w:val="0"/>
        <w:spacing w:after="0" w:line="240" w:lineRule="auto"/>
        <w:ind w:firstLine="713"/>
        <w:jc w:val="both"/>
        <w:rPr>
          <w:rFonts w:ascii="Times New Roman" w:eastAsia="Calibri" w:hAnsi="Times New Roman" w:cs="Times New Roman"/>
          <w:sz w:val="28"/>
          <w:szCs w:val="28"/>
        </w:rPr>
      </w:pPr>
      <w:r w:rsidRPr="00E33387">
        <w:rPr>
          <w:rFonts w:ascii="Times New Roman" w:eastAsia="Calibri" w:hAnsi="Times New Roman" w:cs="Times New Roman"/>
          <w:sz w:val="28"/>
          <w:szCs w:val="28"/>
        </w:rPr>
        <w:t>где:</w:t>
      </w:r>
    </w:p>
    <w:p w:rsidR="006739AC" w:rsidRPr="00E33387" w:rsidRDefault="006739AC" w:rsidP="00E33387">
      <w:pPr>
        <w:tabs>
          <w:tab w:val="left" w:pos="0"/>
        </w:tabs>
        <w:autoSpaceDE w:val="0"/>
        <w:autoSpaceDN w:val="0"/>
        <w:adjustRightInd w:val="0"/>
        <w:spacing w:after="0" w:line="240" w:lineRule="auto"/>
        <w:ind w:firstLine="713"/>
        <w:jc w:val="both"/>
        <w:rPr>
          <w:rFonts w:ascii="Times New Roman" w:eastAsia="Calibri" w:hAnsi="Times New Roman" w:cs="Times New Roman"/>
          <w:sz w:val="28"/>
          <w:szCs w:val="28"/>
        </w:rPr>
      </w:pPr>
      <w:r w:rsidRPr="00E33387">
        <w:rPr>
          <w:rFonts w:ascii="Times New Roman" w:eastAsia="Calibri" w:hAnsi="Times New Roman" w:cs="Times New Roman"/>
          <w:i/>
          <w:sz w:val="28"/>
          <w:szCs w:val="28"/>
          <w:lang w:val="en-US"/>
        </w:rPr>
        <w:t>A</w:t>
      </w:r>
      <w:r w:rsidRPr="00E33387">
        <w:rPr>
          <w:rFonts w:ascii="Times New Roman" w:eastAsia="Calibri" w:hAnsi="Times New Roman" w:cs="Times New Roman"/>
          <w:i/>
          <w:sz w:val="28"/>
          <w:szCs w:val="28"/>
          <w:vertAlign w:val="subscript"/>
        </w:rPr>
        <w:t>min</w:t>
      </w:r>
      <w:r w:rsidRPr="00E33387">
        <w:rPr>
          <w:rFonts w:ascii="Times New Roman" w:eastAsia="Calibri" w:hAnsi="Times New Roman" w:cs="Times New Roman"/>
          <w:sz w:val="28"/>
          <w:szCs w:val="28"/>
        </w:rPr>
        <w:t xml:space="preserve"> - минимальное предложение из предложений по критерию оценки, сделанных участниками закупки;</w:t>
      </w:r>
    </w:p>
    <w:p w:rsidR="006739AC" w:rsidRPr="00E33387" w:rsidRDefault="006739AC" w:rsidP="00E33387">
      <w:pPr>
        <w:tabs>
          <w:tab w:val="left" w:pos="0"/>
        </w:tabs>
        <w:autoSpaceDE w:val="0"/>
        <w:autoSpaceDN w:val="0"/>
        <w:adjustRightInd w:val="0"/>
        <w:spacing w:after="0" w:line="240" w:lineRule="auto"/>
        <w:ind w:firstLine="713"/>
        <w:jc w:val="both"/>
        <w:rPr>
          <w:rFonts w:ascii="Times New Roman" w:eastAsia="Calibri" w:hAnsi="Times New Roman" w:cs="Times New Roman"/>
          <w:sz w:val="28"/>
          <w:szCs w:val="28"/>
        </w:rPr>
      </w:pPr>
      <w:r w:rsidRPr="00E33387">
        <w:rPr>
          <w:rFonts w:ascii="Times New Roman" w:eastAsia="Calibri" w:hAnsi="Times New Roman" w:cs="Times New Roman"/>
          <w:i/>
          <w:sz w:val="28"/>
          <w:szCs w:val="28"/>
          <w:lang w:val="en-US"/>
        </w:rPr>
        <w:t>A</w:t>
      </w:r>
      <w:r w:rsidRPr="00E33387">
        <w:rPr>
          <w:rFonts w:ascii="Times New Roman" w:eastAsia="Calibri" w:hAnsi="Times New Roman" w:cs="Times New Roman"/>
          <w:i/>
          <w:sz w:val="28"/>
          <w:szCs w:val="28"/>
          <w:vertAlign w:val="subscript"/>
        </w:rPr>
        <w:t>i</w:t>
      </w:r>
      <w:r w:rsidRPr="00E33387">
        <w:rPr>
          <w:rFonts w:ascii="Times New Roman" w:eastAsia="Calibri" w:hAnsi="Times New Roman" w:cs="Times New Roman"/>
          <w:sz w:val="28"/>
          <w:szCs w:val="28"/>
        </w:rPr>
        <w:t xml:space="preserve"> - предложение участника закупки о сумме расходов на эксплуатацию и ремонт товаров (объектов), использование результатов работ в течение установленного срока службы или срока эксплуатации товара (объекта), заявка (предложение) которого оценивается;</w:t>
      </w:r>
    </w:p>
    <w:p w:rsidR="006739AC" w:rsidRPr="00E33387" w:rsidRDefault="006739AC" w:rsidP="00E33387">
      <w:pPr>
        <w:tabs>
          <w:tab w:val="left" w:pos="0"/>
        </w:tabs>
        <w:autoSpaceDE w:val="0"/>
        <w:autoSpaceDN w:val="0"/>
        <w:adjustRightInd w:val="0"/>
        <w:spacing w:after="0" w:line="240" w:lineRule="auto"/>
        <w:ind w:firstLine="713"/>
        <w:jc w:val="both"/>
        <w:rPr>
          <w:rFonts w:ascii="Times New Roman" w:eastAsia="Calibri" w:hAnsi="Times New Roman" w:cs="Times New Roman"/>
          <w:sz w:val="28"/>
          <w:szCs w:val="28"/>
        </w:rPr>
      </w:pPr>
      <w:r w:rsidRPr="00E33387">
        <w:rPr>
          <w:rFonts w:ascii="Times New Roman" w:eastAsia="Calibri" w:hAnsi="Times New Roman" w:cs="Times New Roman"/>
          <w:i/>
          <w:sz w:val="28"/>
          <w:szCs w:val="28"/>
        </w:rPr>
        <w:t>К</w:t>
      </w:r>
      <w:r w:rsidRPr="00E33387">
        <w:rPr>
          <w:rFonts w:ascii="Times New Roman" w:eastAsia="Calibri" w:hAnsi="Times New Roman" w:cs="Times New Roman"/>
          <w:sz w:val="28"/>
          <w:szCs w:val="28"/>
        </w:rPr>
        <w:t xml:space="preserve"> - коэффициент значимости критерия оценки «расходы на эксплуатацию и ремонт товаров (объектов), использование результатов работ».</w:t>
      </w:r>
    </w:p>
    <w:p w:rsidR="006739AC" w:rsidRPr="00E33387" w:rsidRDefault="006739AC" w:rsidP="00E33387">
      <w:pPr>
        <w:tabs>
          <w:tab w:val="left" w:pos="0"/>
        </w:tabs>
        <w:autoSpaceDE w:val="0"/>
        <w:autoSpaceDN w:val="0"/>
        <w:adjustRightInd w:val="0"/>
        <w:spacing w:after="0" w:line="240" w:lineRule="auto"/>
        <w:ind w:firstLine="713"/>
        <w:jc w:val="both"/>
        <w:rPr>
          <w:rFonts w:ascii="Times New Roman" w:eastAsia="Calibri" w:hAnsi="Times New Roman" w:cs="Times New Roman"/>
          <w:sz w:val="28"/>
          <w:szCs w:val="28"/>
        </w:rPr>
      </w:pPr>
    </w:p>
    <w:p w:rsidR="006739AC" w:rsidRPr="00E33387" w:rsidRDefault="006739AC" w:rsidP="00E33387">
      <w:pPr>
        <w:keepNext/>
        <w:spacing w:before="240" w:after="60" w:line="240" w:lineRule="auto"/>
        <w:jc w:val="center"/>
        <w:outlineLvl w:val="1"/>
        <w:rPr>
          <w:rFonts w:ascii="Times New Roman" w:eastAsia="Times New Roman" w:hAnsi="Times New Roman" w:cs="Times New Roman"/>
          <w:bCs/>
          <w:i/>
          <w:iCs/>
          <w:sz w:val="28"/>
          <w:szCs w:val="28"/>
        </w:rPr>
      </w:pPr>
      <w:r w:rsidRPr="00E33387">
        <w:rPr>
          <w:rFonts w:ascii="Times New Roman" w:eastAsia="Times New Roman" w:hAnsi="Times New Roman" w:cs="Times New Roman"/>
          <w:bCs/>
          <w:i/>
          <w:iCs/>
          <w:sz w:val="28"/>
          <w:szCs w:val="28"/>
        </w:rPr>
        <w:t>«Расходы на эксплуатацию и ремонт товаров (объектов), использование результатов работ»</w:t>
      </w:r>
    </w:p>
    <w:p w:rsidR="006739AC" w:rsidRPr="00E33387" w:rsidRDefault="006739AC" w:rsidP="00E33387">
      <w:pPr>
        <w:tabs>
          <w:tab w:val="left" w:pos="0"/>
        </w:tabs>
        <w:autoSpaceDE w:val="0"/>
        <w:autoSpaceDN w:val="0"/>
        <w:adjustRightInd w:val="0"/>
        <w:spacing w:after="0" w:line="240" w:lineRule="auto"/>
        <w:ind w:firstLine="713"/>
        <w:jc w:val="both"/>
        <w:rPr>
          <w:rFonts w:ascii="Times New Roman" w:eastAsia="Calibri" w:hAnsi="Times New Roman" w:cs="Times New Roman"/>
          <w:sz w:val="28"/>
          <w:szCs w:val="28"/>
        </w:rPr>
      </w:pPr>
    </w:p>
    <w:p w:rsidR="006739AC" w:rsidRPr="00E33387" w:rsidRDefault="006739AC" w:rsidP="00E33387">
      <w:pPr>
        <w:widowControl w:val="0"/>
        <w:numPr>
          <w:ilvl w:val="0"/>
          <w:numId w:val="2"/>
        </w:numPr>
        <w:tabs>
          <w:tab w:val="left" w:pos="0"/>
        </w:tabs>
        <w:autoSpaceDE w:val="0"/>
        <w:autoSpaceDN w:val="0"/>
        <w:adjustRightInd w:val="0"/>
        <w:spacing w:before="280" w:after="0" w:line="240" w:lineRule="auto"/>
        <w:ind w:left="0" w:firstLine="709"/>
        <w:contextualSpacing/>
        <w:jc w:val="both"/>
        <w:rPr>
          <w:rFonts w:ascii="Times New Roman" w:eastAsia="Calibri" w:hAnsi="Times New Roman" w:cs="Times New Roman"/>
          <w:sz w:val="28"/>
          <w:szCs w:val="28"/>
        </w:rPr>
      </w:pPr>
      <w:r w:rsidRPr="00E33387">
        <w:rPr>
          <w:rFonts w:ascii="Times New Roman" w:eastAsia="Calibri" w:hAnsi="Times New Roman" w:cs="Times New Roman"/>
          <w:sz w:val="28"/>
          <w:szCs w:val="28"/>
        </w:rPr>
        <w:t xml:space="preserve">Предложение участника закупки о сумме расходов на эксплуатацию и ремонт товаров (объектов), использование результатов работ в течение установленного срока службы или срока эксплуатации товара </w:t>
      </w:r>
      <w:r w:rsidRPr="00E33387">
        <w:rPr>
          <w:rFonts w:ascii="Times New Roman" w:eastAsia="Calibri" w:hAnsi="Times New Roman" w:cs="Times New Roman"/>
          <w:sz w:val="28"/>
          <w:szCs w:val="28"/>
        </w:rPr>
        <w:lastRenderedPageBreak/>
        <w:t>(объекта), заявка (предложение) которого оценивается (</w:t>
      </w:r>
      <w:r w:rsidRPr="00E33387">
        <w:rPr>
          <w:rFonts w:ascii="Times New Roman" w:eastAsia="Calibri" w:hAnsi="Times New Roman" w:cs="Times New Roman"/>
          <w:i/>
          <w:sz w:val="28"/>
          <w:szCs w:val="28"/>
          <w:lang w:val="en-US"/>
        </w:rPr>
        <w:t>A</w:t>
      </w:r>
      <w:r w:rsidRPr="00E33387">
        <w:rPr>
          <w:rFonts w:ascii="Times New Roman" w:eastAsia="Calibri" w:hAnsi="Times New Roman" w:cs="Times New Roman"/>
          <w:i/>
          <w:sz w:val="28"/>
          <w:szCs w:val="28"/>
          <w:vertAlign w:val="subscript"/>
        </w:rPr>
        <w:t>i</w:t>
      </w:r>
      <w:r w:rsidRPr="00E33387">
        <w:rPr>
          <w:rFonts w:ascii="Times New Roman" w:eastAsia="Calibri" w:hAnsi="Times New Roman" w:cs="Times New Roman"/>
          <w:sz w:val="28"/>
          <w:szCs w:val="28"/>
        </w:rPr>
        <w:t>), определяется по формуле:</w:t>
      </w:r>
    </w:p>
    <w:p w:rsidR="006739AC" w:rsidRPr="00E33387" w:rsidRDefault="006739AC" w:rsidP="00E33387">
      <w:pPr>
        <w:tabs>
          <w:tab w:val="left" w:pos="0"/>
        </w:tabs>
        <w:autoSpaceDE w:val="0"/>
        <w:autoSpaceDN w:val="0"/>
        <w:adjustRightInd w:val="0"/>
        <w:spacing w:after="0" w:line="240" w:lineRule="auto"/>
        <w:jc w:val="center"/>
        <w:rPr>
          <w:rFonts w:ascii="Times New Roman" w:eastAsia="Calibri" w:hAnsi="Times New Roman" w:cs="Times New Roman"/>
          <w:sz w:val="28"/>
          <w:szCs w:val="28"/>
        </w:rPr>
      </w:pPr>
    </w:p>
    <w:p w:rsidR="006739AC" w:rsidRPr="00E33387" w:rsidRDefault="00CB693B" w:rsidP="00E33387">
      <w:pPr>
        <w:tabs>
          <w:tab w:val="left" w:pos="0"/>
        </w:tabs>
        <w:autoSpaceDE w:val="0"/>
        <w:autoSpaceDN w:val="0"/>
        <w:adjustRightInd w:val="0"/>
        <w:spacing w:after="0" w:line="240" w:lineRule="auto"/>
        <w:jc w:val="center"/>
        <w:rPr>
          <w:rFonts w:ascii="Times New Roman" w:eastAsia="Calibri" w:hAnsi="Times New Roman" w:cs="Times New Roman"/>
          <w:sz w:val="28"/>
          <w:szCs w:val="28"/>
        </w:rPr>
      </w:pPr>
      <m:oMathPara>
        <m:oMath>
          <m:sSub>
            <m:sSubPr>
              <m:ctrlPr>
                <w:rPr>
                  <w:rFonts w:ascii="Cambria Math" w:eastAsia="Times New Roman" w:hAnsi="Times New Roman" w:cs="Times New Roman"/>
                  <w:i/>
                  <w:sz w:val="28"/>
                  <w:szCs w:val="28"/>
                  <w:lang w:val="en-US"/>
                </w:rPr>
              </m:ctrlPr>
            </m:sSubPr>
            <m:e>
              <m:r>
                <w:rPr>
                  <w:rFonts w:ascii="Cambria Math" w:eastAsia="Calibri" w:hAnsi="Cambria Math" w:cs="Times New Roman"/>
                  <w:sz w:val="28"/>
                  <w:szCs w:val="28"/>
                  <w:lang w:val="en-US"/>
                </w:rPr>
                <m:t>A</m:t>
              </m:r>
            </m:e>
            <m:sub>
              <m:r>
                <w:rPr>
                  <w:rFonts w:ascii="Cambria Math" w:eastAsia="Calibri" w:hAnsi="Cambria Math" w:cs="Times New Roman"/>
                  <w:sz w:val="28"/>
                  <w:szCs w:val="28"/>
                  <w:lang w:val="en-US"/>
                </w:rPr>
                <m:t>i</m:t>
              </m:r>
            </m:sub>
          </m:sSub>
          <m:r>
            <w:rPr>
              <w:rFonts w:ascii="Cambria Math" w:eastAsia="Calibri" w:hAnsi="Times New Roman" w:cs="Times New Roman"/>
              <w:sz w:val="28"/>
              <w:szCs w:val="28"/>
            </w:rPr>
            <m:t>=</m:t>
          </m:r>
          <m:nary>
            <m:naryPr>
              <m:chr m:val="∑"/>
              <m:grow m:val="1"/>
              <m:ctrlPr>
                <w:rPr>
                  <w:rFonts w:ascii="Cambria Math" w:eastAsia="Times New Roman" w:hAnsi="Times New Roman" w:cs="Times New Roman"/>
                  <w:sz w:val="28"/>
                  <w:szCs w:val="28"/>
                </w:rPr>
              </m:ctrlPr>
            </m:naryPr>
            <m:sub>
              <m:r>
                <w:rPr>
                  <w:rFonts w:ascii="Cambria Math" w:eastAsia="Calibri" w:hAnsi="Cambria Math" w:cs="Times New Roman"/>
                  <w:sz w:val="28"/>
                  <w:szCs w:val="28"/>
                </w:rPr>
                <m:t>t</m:t>
              </m:r>
              <m:r>
                <w:rPr>
                  <w:rFonts w:ascii="Cambria Math" w:eastAsia="Calibri" w:hAnsi="Times New Roman" w:cs="Times New Roman"/>
                  <w:sz w:val="28"/>
                  <w:szCs w:val="28"/>
                </w:rPr>
                <m:t>=1</m:t>
              </m:r>
            </m:sub>
            <m:sup>
              <m:r>
                <w:rPr>
                  <w:rFonts w:ascii="Cambria Math" w:eastAsia="Calibri" w:hAnsi="Cambria Math" w:cs="Times New Roman"/>
                  <w:sz w:val="28"/>
                  <w:szCs w:val="28"/>
                </w:rPr>
                <m:t>n</m:t>
              </m:r>
            </m:sup>
            <m:e>
              <m:sSub>
                <m:sSubPr>
                  <m:ctrlPr>
                    <w:rPr>
                      <w:rFonts w:ascii="Cambria Math" w:eastAsia="Times New Roman" w:hAnsi="Times New Roman" w:cs="Times New Roman"/>
                      <w:i/>
                      <w:sz w:val="28"/>
                      <w:szCs w:val="28"/>
                    </w:rPr>
                  </m:ctrlPr>
                </m:sSubPr>
                <m:e>
                  <m:r>
                    <w:rPr>
                      <w:rFonts w:ascii="Cambria Math" w:eastAsia="Calibri" w:hAnsi="Times New Roman" w:cs="Times New Roman"/>
                      <w:sz w:val="28"/>
                      <w:szCs w:val="28"/>
                    </w:rPr>
                    <m:t>эр</m:t>
                  </m:r>
                </m:e>
                <m:sub>
                  <m:r>
                    <w:rPr>
                      <w:rFonts w:ascii="Cambria Math" w:eastAsia="Calibri" w:hAnsi="Cambria Math" w:cs="Times New Roman"/>
                      <w:sz w:val="28"/>
                      <w:szCs w:val="28"/>
                    </w:rPr>
                    <m:t>ti</m:t>
                  </m:r>
                </m:sub>
              </m:sSub>
            </m:e>
          </m:nary>
        </m:oMath>
      </m:oMathPara>
    </w:p>
    <w:p w:rsidR="006739AC" w:rsidRPr="00E33387" w:rsidRDefault="006739AC" w:rsidP="00E33387">
      <w:pPr>
        <w:tabs>
          <w:tab w:val="left" w:pos="0"/>
        </w:tabs>
        <w:autoSpaceDE w:val="0"/>
        <w:autoSpaceDN w:val="0"/>
        <w:adjustRightInd w:val="0"/>
        <w:spacing w:after="0" w:line="240" w:lineRule="auto"/>
        <w:jc w:val="center"/>
        <w:rPr>
          <w:rFonts w:ascii="Times New Roman" w:eastAsia="Calibri" w:hAnsi="Times New Roman" w:cs="Times New Roman"/>
          <w:sz w:val="28"/>
          <w:szCs w:val="28"/>
        </w:rPr>
      </w:pPr>
    </w:p>
    <w:p w:rsidR="006739AC" w:rsidRPr="00E33387" w:rsidRDefault="006739AC" w:rsidP="00E33387">
      <w:pPr>
        <w:tabs>
          <w:tab w:val="left" w:pos="0"/>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3387">
        <w:rPr>
          <w:rFonts w:ascii="Times New Roman" w:eastAsia="Calibri" w:hAnsi="Times New Roman" w:cs="Times New Roman"/>
          <w:sz w:val="28"/>
          <w:szCs w:val="28"/>
        </w:rPr>
        <w:t>где:</w:t>
      </w:r>
    </w:p>
    <w:p w:rsidR="006739AC" w:rsidRPr="00E33387" w:rsidRDefault="006739AC" w:rsidP="00E33387">
      <w:pPr>
        <w:tabs>
          <w:tab w:val="left" w:pos="0"/>
        </w:tabs>
        <w:autoSpaceDE w:val="0"/>
        <w:autoSpaceDN w:val="0"/>
        <w:adjustRightInd w:val="0"/>
        <w:spacing w:before="280" w:after="0" w:line="240" w:lineRule="auto"/>
        <w:ind w:firstLine="709"/>
        <w:jc w:val="both"/>
        <w:rPr>
          <w:rFonts w:ascii="Times New Roman" w:eastAsia="Calibri" w:hAnsi="Times New Roman" w:cs="Times New Roman"/>
          <w:sz w:val="28"/>
          <w:szCs w:val="28"/>
        </w:rPr>
      </w:pPr>
      <w:r w:rsidRPr="00E33387">
        <w:rPr>
          <w:rFonts w:ascii="Times New Roman" w:eastAsia="Calibri" w:hAnsi="Times New Roman" w:cs="Times New Roman"/>
          <w:sz w:val="28"/>
          <w:szCs w:val="28"/>
        </w:rPr>
        <w:t>n - число видов эксплуатационных расходов, учитываемых при оценке;</w:t>
      </w:r>
    </w:p>
    <w:p w:rsidR="006739AC" w:rsidRPr="00E33387" w:rsidRDefault="006739AC" w:rsidP="00E33387">
      <w:pPr>
        <w:tabs>
          <w:tab w:val="left" w:pos="0"/>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3387">
        <w:rPr>
          <w:rFonts w:ascii="Times New Roman" w:eastAsia="Calibri" w:hAnsi="Times New Roman" w:cs="Times New Roman"/>
          <w:sz w:val="28"/>
          <w:szCs w:val="28"/>
        </w:rPr>
        <w:t>эр</w:t>
      </w:r>
      <w:r w:rsidRPr="00E33387">
        <w:rPr>
          <w:rFonts w:ascii="Times New Roman" w:eastAsia="Calibri" w:hAnsi="Times New Roman" w:cs="Times New Roman"/>
          <w:sz w:val="28"/>
          <w:szCs w:val="28"/>
          <w:vertAlign w:val="subscript"/>
        </w:rPr>
        <w:t>ti</w:t>
      </w:r>
      <w:r w:rsidRPr="00E33387">
        <w:rPr>
          <w:rFonts w:ascii="Times New Roman" w:eastAsia="Calibri" w:hAnsi="Times New Roman" w:cs="Times New Roman"/>
          <w:sz w:val="28"/>
          <w:szCs w:val="28"/>
        </w:rPr>
        <w:t xml:space="preserve"> - сумма эксплуатационных расходов, предусмотренных i-й заявкой по виду расходов (t), в течение срока службы или эксплуатации товара (объекта), указанного в документации о конкурентной закупке.</w:t>
      </w:r>
    </w:p>
    <w:p w:rsidR="006739AC" w:rsidRPr="00E33387" w:rsidRDefault="006739AC" w:rsidP="00E33387">
      <w:pPr>
        <w:widowControl w:val="0"/>
        <w:numPr>
          <w:ilvl w:val="0"/>
          <w:numId w:val="2"/>
        </w:numPr>
        <w:tabs>
          <w:tab w:val="left" w:pos="0"/>
          <w:tab w:val="left" w:pos="1418"/>
        </w:tabs>
        <w:autoSpaceDE w:val="0"/>
        <w:autoSpaceDN w:val="0"/>
        <w:adjustRightInd w:val="0"/>
        <w:spacing w:before="240" w:after="0" w:line="240" w:lineRule="auto"/>
        <w:ind w:left="0" w:firstLine="709"/>
        <w:contextualSpacing/>
        <w:jc w:val="both"/>
        <w:rPr>
          <w:rFonts w:ascii="Times New Roman" w:eastAsia="Times New Roman" w:hAnsi="Times New Roman" w:cs="Times New Roman"/>
          <w:sz w:val="28"/>
          <w:szCs w:val="28"/>
        </w:rPr>
      </w:pPr>
      <w:r w:rsidRPr="00E33387">
        <w:rPr>
          <w:rFonts w:ascii="Times New Roman" w:eastAsia="Calibri" w:hAnsi="Times New Roman" w:cs="Times New Roman"/>
          <w:sz w:val="28"/>
          <w:szCs w:val="28"/>
        </w:rPr>
        <w:t>В случае если все заявки содержат одинаковые предложения по критерию «расходы на эксплуатацию и ремонт товаров (объектов), использование результатов работ», оценка заявок (предложений) по указанному критерию не производится. При этом величина значимости критерия «цена договора» (цена договора за единицу товара, работы, услуги)» увеличивается на величину значимости критерия «расходы на эксплуатацию и ремонт товаров (объектов), использование результатов работ».</w:t>
      </w:r>
    </w:p>
    <w:p w:rsidR="006739AC" w:rsidRPr="00E33387" w:rsidRDefault="006739AC" w:rsidP="00E33387">
      <w:pPr>
        <w:widowControl w:val="0"/>
        <w:tabs>
          <w:tab w:val="left" w:pos="0"/>
          <w:tab w:val="left" w:pos="1418"/>
        </w:tabs>
        <w:autoSpaceDE w:val="0"/>
        <w:autoSpaceDN w:val="0"/>
        <w:adjustRightInd w:val="0"/>
        <w:spacing w:before="240" w:after="0" w:line="240" w:lineRule="auto"/>
        <w:contextualSpacing/>
        <w:jc w:val="both"/>
        <w:rPr>
          <w:rFonts w:ascii="Times New Roman" w:eastAsia="Calibri" w:hAnsi="Times New Roman" w:cs="Times New Roman"/>
          <w:sz w:val="28"/>
          <w:szCs w:val="28"/>
        </w:rPr>
      </w:pPr>
    </w:p>
    <w:p w:rsidR="006739AC" w:rsidRPr="00E33387" w:rsidRDefault="006739AC" w:rsidP="00E33387">
      <w:pPr>
        <w:keepNext/>
        <w:spacing w:before="240" w:after="60" w:line="240" w:lineRule="auto"/>
        <w:jc w:val="center"/>
        <w:outlineLvl w:val="1"/>
        <w:rPr>
          <w:rFonts w:ascii="Times New Roman" w:eastAsia="Times New Roman" w:hAnsi="Times New Roman" w:cs="Times New Roman"/>
          <w:bCs/>
          <w:i/>
          <w:iCs/>
          <w:sz w:val="28"/>
          <w:szCs w:val="28"/>
        </w:rPr>
      </w:pPr>
      <w:r w:rsidRPr="00E33387">
        <w:rPr>
          <w:rFonts w:ascii="Times New Roman" w:eastAsia="Times New Roman" w:hAnsi="Times New Roman" w:cs="Times New Roman"/>
          <w:bCs/>
          <w:i/>
          <w:iCs/>
          <w:sz w:val="28"/>
          <w:szCs w:val="28"/>
        </w:rPr>
        <w:t>«Срок поставки товара (выполнения работ, оказания услуг)»</w:t>
      </w:r>
    </w:p>
    <w:p w:rsidR="006739AC" w:rsidRPr="00E33387" w:rsidRDefault="006739AC" w:rsidP="00E33387">
      <w:pPr>
        <w:widowControl w:val="0"/>
        <w:tabs>
          <w:tab w:val="left" w:pos="0"/>
          <w:tab w:val="left" w:pos="1418"/>
        </w:tabs>
        <w:autoSpaceDE w:val="0"/>
        <w:autoSpaceDN w:val="0"/>
        <w:adjustRightInd w:val="0"/>
        <w:spacing w:before="240" w:after="0" w:line="240" w:lineRule="auto"/>
        <w:contextualSpacing/>
        <w:jc w:val="both"/>
        <w:rPr>
          <w:rFonts w:ascii="Times New Roman" w:eastAsia="Times New Roman" w:hAnsi="Times New Roman" w:cs="Times New Roman"/>
          <w:sz w:val="28"/>
          <w:szCs w:val="28"/>
        </w:rPr>
      </w:pPr>
    </w:p>
    <w:p w:rsidR="006739AC" w:rsidRPr="00E33387" w:rsidRDefault="006739AC" w:rsidP="00E33387">
      <w:pPr>
        <w:widowControl w:val="0"/>
        <w:numPr>
          <w:ilvl w:val="0"/>
          <w:numId w:val="2"/>
        </w:numPr>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rPr>
      </w:pPr>
      <w:r w:rsidRPr="00E33387">
        <w:rPr>
          <w:rFonts w:ascii="Times New Roman" w:eastAsia="Times New Roman" w:hAnsi="Times New Roman" w:cs="Times New Roman"/>
          <w:sz w:val="28"/>
          <w:szCs w:val="28"/>
        </w:rPr>
        <w:t xml:space="preserve">В рамках критерия оценки оценивается предлагаемый участниками закупки срок поставки товара, выполнения работ, оказания услуг (далее – поставка продукции). Лучшим предложением по критерию признается предложение о наименьшем сроке поставки товаров, выполнения работ, оказании услуг. </w:t>
      </w:r>
    </w:p>
    <w:p w:rsidR="006739AC" w:rsidRPr="00E33387" w:rsidRDefault="006739AC" w:rsidP="00E33387">
      <w:pPr>
        <w:widowControl w:val="0"/>
        <w:numPr>
          <w:ilvl w:val="0"/>
          <w:numId w:val="2"/>
        </w:numPr>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rPr>
      </w:pPr>
      <w:r w:rsidRPr="00E33387">
        <w:rPr>
          <w:rFonts w:ascii="Times New Roman" w:eastAsia="Times New Roman" w:hAnsi="Times New Roman" w:cs="Times New Roman"/>
          <w:sz w:val="28"/>
          <w:szCs w:val="28"/>
        </w:rPr>
        <w:t xml:space="preserve">При оценке заявок (предложений) по данному критерию использование показателей не допускается. Оценка заявок (предложений) осуществляется по одному сроку поставки продукции либо по нескольким срокам (периодам) поставки продукции в случае, если договор, заключаемый по итогам закупки, предусматривает поставку товаров несколькими периодами (не менее двух). </w:t>
      </w:r>
    </w:p>
    <w:p w:rsidR="006739AC" w:rsidRPr="00E33387" w:rsidRDefault="006739AC" w:rsidP="00E33387">
      <w:pPr>
        <w:widowControl w:val="0"/>
        <w:numPr>
          <w:ilvl w:val="0"/>
          <w:numId w:val="2"/>
        </w:numPr>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rPr>
      </w:pPr>
      <w:r w:rsidRPr="00E33387">
        <w:rPr>
          <w:rFonts w:ascii="Times New Roman" w:eastAsia="Times New Roman" w:hAnsi="Times New Roman" w:cs="Times New Roman"/>
          <w:sz w:val="28"/>
          <w:szCs w:val="28"/>
        </w:rPr>
        <w:t xml:space="preserve">В случае если в документации о конкурентной закупке установлен критерий оценки «срок поставки товара (выполнения работ, оказания услуг)» такая документация о конкурентной должна соответствовать следующим требованиям: </w:t>
      </w:r>
    </w:p>
    <w:p w:rsidR="006739AC" w:rsidRPr="00E33387" w:rsidRDefault="006739AC" w:rsidP="00E3338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E33387">
        <w:rPr>
          <w:rFonts w:ascii="Times New Roman" w:eastAsia="Times New Roman" w:hAnsi="Times New Roman" w:cs="Times New Roman"/>
          <w:sz w:val="28"/>
          <w:szCs w:val="28"/>
        </w:rPr>
        <w:t>1)</w:t>
      </w:r>
      <w:r w:rsidRPr="00E33387">
        <w:rPr>
          <w:rFonts w:ascii="Times New Roman" w:eastAsia="Times New Roman" w:hAnsi="Times New Roman" w:cs="Times New Roman"/>
          <w:sz w:val="28"/>
          <w:szCs w:val="28"/>
        </w:rPr>
        <w:tab/>
        <w:t xml:space="preserve">документация о конкурентной закупке должна содержать сведения об единице измерения срока поставки продукции, которая может быть выражена в годах, кварталах, месяцах, неделях, днях, часах; при этом в случае применения нескольких сроков (периодов) поставки они устанавливаются в одной единице измерения; </w:t>
      </w:r>
    </w:p>
    <w:p w:rsidR="006739AC" w:rsidRPr="00E33387" w:rsidRDefault="006739AC" w:rsidP="00E3338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E33387">
        <w:rPr>
          <w:rFonts w:ascii="Times New Roman" w:eastAsia="Times New Roman" w:hAnsi="Times New Roman" w:cs="Times New Roman"/>
          <w:sz w:val="28"/>
          <w:szCs w:val="28"/>
        </w:rPr>
        <w:lastRenderedPageBreak/>
        <w:t>2)</w:t>
      </w:r>
      <w:r w:rsidRPr="00E33387">
        <w:rPr>
          <w:rFonts w:ascii="Times New Roman" w:eastAsia="Times New Roman" w:hAnsi="Times New Roman" w:cs="Times New Roman"/>
          <w:sz w:val="28"/>
          <w:szCs w:val="28"/>
        </w:rPr>
        <w:tab/>
        <w:t xml:space="preserve">максимальный срок (период) поставки продукции, в том числе один из сроков (периодов) не может устанавливаться в календарных датах (например, до 01.07.2018) или путем указания на событие (например, до полного исполнения обязательств), при этом началом течения срока (периода) поставки продукции всегда является дата заключения договора по итогам закупки; </w:t>
      </w:r>
    </w:p>
    <w:p w:rsidR="006739AC" w:rsidRPr="00E33387" w:rsidRDefault="006739AC" w:rsidP="00E3338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E33387">
        <w:rPr>
          <w:rFonts w:ascii="Times New Roman" w:eastAsia="Times New Roman" w:hAnsi="Times New Roman" w:cs="Times New Roman"/>
          <w:sz w:val="28"/>
          <w:szCs w:val="28"/>
        </w:rPr>
        <w:t>3)</w:t>
      </w:r>
      <w:r w:rsidRPr="00E33387">
        <w:rPr>
          <w:rFonts w:ascii="Times New Roman" w:eastAsia="Times New Roman" w:hAnsi="Times New Roman" w:cs="Times New Roman"/>
          <w:sz w:val="28"/>
          <w:szCs w:val="28"/>
        </w:rPr>
        <w:tab/>
        <w:t xml:space="preserve">в случае если документация о конкурентной закупке не соответствует требованиям пункта 40 Правил, оценка заявок по критерию «срок поставки товара (выполнения работ, оказания услуг)» не производится, а его значимость суммируется со значимостью критерия «цена договора или цена за единицу товара работы, услуги» или «стоимость жизненного цикла товара (объекта)». Оценка заявок (предложений) производится по критерию «цена договора или цена за единицу товара работы, услуги» или «стоимость жизненного цикла товара (объекта)» с новой значимостью этого критерия. </w:t>
      </w:r>
    </w:p>
    <w:p w:rsidR="006739AC" w:rsidRPr="00E33387" w:rsidRDefault="006739AC" w:rsidP="00E33387">
      <w:pPr>
        <w:widowControl w:val="0"/>
        <w:numPr>
          <w:ilvl w:val="0"/>
          <w:numId w:val="2"/>
        </w:numPr>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rPr>
      </w:pPr>
      <w:r w:rsidRPr="00E33387">
        <w:rPr>
          <w:rFonts w:ascii="Times New Roman" w:eastAsia="Times New Roman" w:hAnsi="Times New Roman" w:cs="Times New Roman"/>
          <w:sz w:val="28"/>
          <w:szCs w:val="28"/>
        </w:rPr>
        <w:t xml:space="preserve">Критерий оценки «срок поставки товара (выполнения работ, оказания услуг)» является только количественным. Расчет рейтинга заявки (предложения) по критерию «срок поставки товара (выполнения работ, оказания услуг)» осуществляется только по формуле, указанной в подпунктах 1 и 2 пункта 43 Правил. </w:t>
      </w:r>
    </w:p>
    <w:p w:rsidR="006739AC" w:rsidRPr="00E33387" w:rsidRDefault="006739AC" w:rsidP="00E33387">
      <w:pPr>
        <w:widowControl w:val="0"/>
        <w:numPr>
          <w:ilvl w:val="0"/>
          <w:numId w:val="2"/>
        </w:numPr>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rPr>
      </w:pPr>
      <w:r w:rsidRPr="00E33387">
        <w:rPr>
          <w:rFonts w:ascii="Times New Roman" w:eastAsia="Times New Roman" w:hAnsi="Times New Roman" w:cs="Times New Roman"/>
          <w:sz w:val="28"/>
          <w:szCs w:val="28"/>
        </w:rPr>
        <w:t xml:space="preserve">Предложения участников закупки о сроках (периодах) поставки продукции не должны превышать максимальный срок (период) поставки продукции, установленный в документации о конкурентной закупке. Несоответствие заявки (предложения) участника о сроках (периодах) поставки продукции установленным в документации о конкурентной закупке максимальному сроку (периоду) поставки является основанием для отказа в допуске к участию в закупке. </w:t>
      </w:r>
    </w:p>
    <w:p w:rsidR="006739AC" w:rsidRPr="00E33387" w:rsidRDefault="006739AC" w:rsidP="00E33387">
      <w:pPr>
        <w:widowControl w:val="0"/>
        <w:numPr>
          <w:ilvl w:val="0"/>
          <w:numId w:val="2"/>
        </w:numPr>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rPr>
      </w:pPr>
      <w:r w:rsidRPr="00E33387">
        <w:rPr>
          <w:rFonts w:ascii="Times New Roman" w:eastAsia="Times New Roman" w:hAnsi="Times New Roman" w:cs="Times New Roman"/>
          <w:sz w:val="28"/>
          <w:szCs w:val="28"/>
        </w:rPr>
        <w:t>Закупочная комиссия определяет количество баллов по критерию оценки «срок поставки товара (выполнения работ, оказания услуг)» с применением следующих формул:</w:t>
      </w:r>
    </w:p>
    <w:p w:rsidR="006739AC" w:rsidRPr="00E33387" w:rsidRDefault="006739AC" w:rsidP="00E33387">
      <w:pPr>
        <w:widowControl w:val="0"/>
        <w:numPr>
          <w:ilvl w:val="0"/>
          <w:numId w:val="3"/>
        </w:numPr>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rPr>
      </w:pPr>
      <w:r w:rsidRPr="00E33387">
        <w:rPr>
          <w:rFonts w:ascii="Times New Roman" w:eastAsia="Times New Roman" w:hAnsi="Times New Roman" w:cs="Times New Roman"/>
          <w:sz w:val="28"/>
          <w:szCs w:val="28"/>
        </w:rPr>
        <w:t>в случае, если оценка заявок осуществляется по одному сроку поставки продукции рейтинг заявки по критерию рассчитывается следующим образом:</w:t>
      </w:r>
    </w:p>
    <w:p w:rsidR="006739AC" w:rsidRPr="00E33387" w:rsidRDefault="006739AC" w:rsidP="00E33387">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rPr>
      </w:pPr>
    </w:p>
    <w:p w:rsidR="006739AC" w:rsidRPr="00E33387" w:rsidRDefault="00CB693B" w:rsidP="00E33387">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val="en-US"/>
        </w:rPr>
      </w:pPr>
      <m:oMathPara>
        <m:oMath>
          <m:sSub>
            <m:sSubPr>
              <m:ctrlPr>
                <w:rPr>
                  <w:rFonts w:ascii="Cambria Math" w:eastAsia="Times New Roman" w:hAnsi="Times New Roman" w:cs="Times New Roman"/>
                  <w:sz w:val="28"/>
                  <w:szCs w:val="28"/>
                  <w:lang w:val="en-US"/>
                </w:rPr>
              </m:ctrlPr>
            </m:sSubPr>
            <m:e>
              <m:r>
                <w:rPr>
                  <w:rFonts w:ascii="Cambria Math" w:eastAsia="Times New Roman" w:hAnsi="Cambria Math" w:cs="Times New Roman"/>
                  <w:sz w:val="28"/>
                  <w:szCs w:val="28"/>
                  <w:lang w:val="en-US"/>
                </w:rPr>
                <m:t>Rb</m:t>
              </m:r>
            </m:e>
            <m:sub>
              <m:r>
                <w:rPr>
                  <w:rFonts w:ascii="Cambria Math" w:eastAsia="Times New Roman" w:hAnsi="Cambria Math" w:cs="Times New Roman"/>
                  <w:sz w:val="28"/>
                  <w:szCs w:val="28"/>
                  <w:lang w:val="en-US"/>
                </w:rPr>
                <m:t>i</m:t>
              </m:r>
            </m:sub>
          </m:sSub>
          <m:r>
            <m:rPr>
              <m:sty m:val="p"/>
            </m:rPr>
            <w:rPr>
              <w:rFonts w:ascii="Cambria Math" w:eastAsia="Times New Roman" w:hAnsi="Times New Roman" w:cs="Times New Roman"/>
              <w:sz w:val="28"/>
              <w:szCs w:val="28"/>
              <w:lang w:val="en-US"/>
            </w:rPr>
            <m:t>=</m:t>
          </m:r>
          <m:f>
            <m:fPr>
              <m:ctrlPr>
                <w:rPr>
                  <w:rFonts w:ascii="Cambria Math" w:eastAsia="Times New Roman" w:hAnsi="Times New Roman" w:cs="Times New Roman"/>
                  <w:sz w:val="28"/>
                  <w:szCs w:val="28"/>
                </w:rPr>
              </m:ctrlPr>
            </m:fPr>
            <m:num>
              <m:sSub>
                <m:sSubPr>
                  <m:ctrlPr>
                    <w:rPr>
                      <w:rFonts w:ascii="Cambria Math" w:eastAsia="Times New Roman" w:hAnsi="Times New Roman" w:cs="Times New Roman"/>
                      <w:i/>
                      <w:sz w:val="28"/>
                      <w:szCs w:val="28"/>
                      <w:vertAlign w:val="subscript"/>
                      <w:lang w:val="en-US"/>
                    </w:rPr>
                  </m:ctrlPr>
                </m:sSubPr>
                <m:e>
                  <m:r>
                    <w:rPr>
                      <w:rFonts w:ascii="Cambria Math" w:eastAsia="Times New Roman" w:hAnsi="Cambria Math" w:cs="Times New Roman"/>
                      <w:sz w:val="28"/>
                      <w:szCs w:val="28"/>
                      <w:vertAlign w:val="subscript"/>
                      <w:lang w:val="en-US"/>
                    </w:rPr>
                    <m:t>B</m:t>
                  </m:r>
                </m:e>
                <m:sub>
                  <m:r>
                    <w:rPr>
                      <w:rFonts w:ascii="Cambria Math" w:eastAsia="Times New Roman" w:hAnsi="Cambria Math" w:cs="Times New Roman"/>
                      <w:sz w:val="28"/>
                      <w:szCs w:val="28"/>
                      <w:vertAlign w:val="subscript"/>
                      <w:lang w:val="en-US"/>
                    </w:rPr>
                    <m:t>max</m:t>
                  </m:r>
                </m:sub>
              </m:sSub>
              <m:r>
                <w:rPr>
                  <w:rFonts w:ascii="Cambria Math" w:eastAsia="Times New Roman" w:hAnsi="Times New Roman" w:cs="Times New Roman"/>
                  <w:sz w:val="28"/>
                  <w:szCs w:val="28"/>
                  <w:vertAlign w:val="subscript"/>
                  <w:lang w:val="en-US"/>
                </w:rPr>
                <m:t>-</m:t>
              </m:r>
              <m:sSub>
                <m:sSubPr>
                  <m:ctrlPr>
                    <w:rPr>
                      <w:rFonts w:ascii="Cambria Math" w:eastAsia="Times New Roman" w:hAnsi="Times New Roman" w:cs="Times New Roman"/>
                      <w:i/>
                      <w:sz w:val="28"/>
                      <w:szCs w:val="28"/>
                      <w:vertAlign w:val="subscript"/>
                      <w:lang w:val="en-US"/>
                    </w:rPr>
                  </m:ctrlPr>
                </m:sSubPr>
                <m:e>
                  <m:r>
                    <w:rPr>
                      <w:rFonts w:ascii="Cambria Math" w:eastAsia="Times New Roman" w:hAnsi="Cambria Math" w:cs="Times New Roman"/>
                      <w:sz w:val="28"/>
                      <w:szCs w:val="28"/>
                      <w:vertAlign w:val="subscript"/>
                      <w:lang w:val="en-US"/>
                    </w:rPr>
                    <m:t>B</m:t>
                  </m:r>
                </m:e>
                <m:sub>
                  <m:r>
                    <w:rPr>
                      <w:rFonts w:ascii="Cambria Math" w:eastAsia="Times New Roman" w:hAnsi="Cambria Math" w:cs="Times New Roman"/>
                      <w:sz w:val="28"/>
                      <w:szCs w:val="28"/>
                      <w:vertAlign w:val="subscript"/>
                      <w:lang w:val="en-US"/>
                    </w:rPr>
                    <m:t>i</m:t>
                  </m:r>
                </m:sub>
              </m:sSub>
            </m:num>
            <m:den>
              <m:sSub>
                <m:sSubPr>
                  <m:ctrlPr>
                    <w:rPr>
                      <w:rFonts w:ascii="Cambria Math" w:eastAsia="Times New Roman" w:hAnsi="Times New Roman" w:cs="Times New Roman"/>
                      <w:i/>
                      <w:sz w:val="28"/>
                      <w:szCs w:val="28"/>
                      <w:vertAlign w:val="subscript"/>
                      <w:lang w:val="en-US"/>
                    </w:rPr>
                  </m:ctrlPr>
                </m:sSubPr>
                <m:e>
                  <m:r>
                    <w:rPr>
                      <w:rFonts w:ascii="Cambria Math" w:eastAsia="Times New Roman" w:hAnsi="Cambria Math" w:cs="Times New Roman"/>
                      <w:sz w:val="28"/>
                      <w:szCs w:val="28"/>
                      <w:vertAlign w:val="subscript"/>
                      <w:lang w:val="en-US"/>
                    </w:rPr>
                    <m:t>B</m:t>
                  </m:r>
                </m:e>
                <m:sub>
                  <m:r>
                    <w:rPr>
                      <w:rFonts w:ascii="Cambria Math" w:eastAsia="Times New Roman" w:hAnsi="Cambria Math" w:cs="Times New Roman"/>
                      <w:sz w:val="28"/>
                      <w:szCs w:val="28"/>
                      <w:vertAlign w:val="subscript"/>
                      <w:lang w:val="en-US"/>
                    </w:rPr>
                    <m:t>max</m:t>
                  </m:r>
                </m:sub>
              </m:sSub>
              <m:r>
                <w:rPr>
                  <w:rFonts w:ascii="Cambria Math" w:eastAsia="Times New Roman" w:hAnsi="Times New Roman" w:cs="Times New Roman"/>
                  <w:sz w:val="28"/>
                  <w:szCs w:val="28"/>
                  <w:vertAlign w:val="subscript"/>
                  <w:lang w:val="en-US"/>
                </w:rPr>
                <m:t>-</m:t>
              </m:r>
              <m:sSub>
                <m:sSubPr>
                  <m:ctrlPr>
                    <w:rPr>
                      <w:rFonts w:ascii="Cambria Math" w:eastAsia="Times New Roman" w:hAnsi="Times New Roman" w:cs="Times New Roman"/>
                      <w:i/>
                      <w:sz w:val="28"/>
                      <w:szCs w:val="28"/>
                      <w:vertAlign w:val="subscript"/>
                      <w:lang w:val="en-US"/>
                    </w:rPr>
                  </m:ctrlPr>
                </m:sSubPr>
                <m:e>
                  <m:r>
                    <w:rPr>
                      <w:rFonts w:ascii="Cambria Math" w:eastAsia="Times New Roman" w:hAnsi="Cambria Math" w:cs="Times New Roman"/>
                      <w:sz w:val="28"/>
                      <w:szCs w:val="28"/>
                      <w:vertAlign w:val="subscript"/>
                      <w:lang w:val="en-US"/>
                    </w:rPr>
                    <m:t>B</m:t>
                  </m:r>
                </m:e>
                <m:sub>
                  <m:r>
                    <w:rPr>
                      <w:rFonts w:ascii="Cambria Math" w:eastAsia="Times New Roman" w:hAnsi="Cambria Math" w:cs="Times New Roman"/>
                      <w:sz w:val="28"/>
                      <w:szCs w:val="28"/>
                      <w:vertAlign w:val="subscript"/>
                      <w:lang w:val="en-US"/>
                    </w:rPr>
                    <m:t>min</m:t>
                  </m:r>
                </m:sub>
              </m:sSub>
            </m:den>
          </m:f>
          <m:r>
            <w:rPr>
              <w:rFonts w:ascii="Cambria Math" w:eastAsia="Times New Roman" w:hAnsi="Times New Roman" w:cs="Times New Roman"/>
              <w:sz w:val="28"/>
              <w:szCs w:val="28"/>
              <w:lang w:val="en-US"/>
            </w:rPr>
            <m:t>×</m:t>
          </m:r>
          <m:r>
            <w:rPr>
              <w:rFonts w:ascii="Cambria Math" w:eastAsia="Times New Roman" w:hAnsi="Times New Roman" w:cs="Times New Roman"/>
              <w:sz w:val="28"/>
              <w:szCs w:val="28"/>
              <w:lang w:val="en-US"/>
            </w:rPr>
            <m:t>100</m:t>
          </m:r>
          <m:r>
            <w:rPr>
              <w:rFonts w:ascii="Cambria Math" w:eastAsia="Times New Roman" w:hAnsi="Times New Roman" w:cs="Times New Roman"/>
              <w:sz w:val="28"/>
              <w:szCs w:val="28"/>
              <w:lang w:val="en-US"/>
            </w:rPr>
            <m:t>×</m:t>
          </m:r>
          <m:r>
            <w:rPr>
              <w:rFonts w:ascii="Cambria Math" w:eastAsia="Times New Roman" w:hAnsi="Cambria Math" w:cs="Times New Roman"/>
              <w:sz w:val="28"/>
              <w:szCs w:val="28"/>
              <w:lang w:val="en-US"/>
            </w:rPr>
            <m:t>Kb</m:t>
          </m:r>
        </m:oMath>
      </m:oMathPara>
    </w:p>
    <w:p w:rsidR="006739AC" w:rsidRPr="00E33387" w:rsidRDefault="006739AC" w:rsidP="00E3338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en-US"/>
        </w:rPr>
      </w:pPr>
    </w:p>
    <w:p w:rsidR="006739AC" w:rsidRPr="00E33387" w:rsidRDefault="006739AC" w:rsidP="00E33387">
      <w:pPr>
        <w:widowControl w:val="0"/>
        <w:tabs>
          <w:tab w:val="left" w:pos="709"/>
        </w:tabs>
        <w:autoSpaceDE w:val="0"/>
        <w:autoSpaceDN w:val="0"/>
        <w:adjustRightInd w:val="0"/>
        <w:spacing w:after="0" w:line="240" w:lineRule="auto"/>
        <w:ind w:firstLine="1134"/>
        <w:contextualSpacing/>
        <w:jc w:val="both"/>
        <w:rPr>
          <w:rFonts w:ascii="Times New Roman" w:eastAsia="Times New Roman" w:hAnsi="Times New Roman" w:cs="Times New Roman"/>
          <w:sz w:val="28"/>
          <w:szCs w:val="28"/>
        </w:rPr>
      </w:pPr>
      <w:r w:rsidRPr="00E33387">
        <w:rPr>
          <w:rFonts w:ascii="Times New Roman" w:eastAsia="Times New Roman" w:hAnsi="Times New Roman" w:cs="Times New Roman"/>
          <w:sz w:val="28"/>
          <w:szCs w:val="28"/>
        </w:rPr>
        <w:t xml:space="preserve">где: </w:t>
      </w:r>
    </w:p>
    <w:p w:rsidR="006739AC" w:rsidRPr="00E33387" w:rsidRDefault="006739AC" w:rsidP="00E33387">
      <w:pPr>
        <w:widowControl w:val="0"/>
        <w:tabs>
          <w:tab w:val="left" w:pos="709"/>
        </w:tabs>
        <w:autoSpaceDE w:val="0"/>
        <w:autoSpaceDN w:val="0"/>
        <w:adjustRightInd w:val="0"/>
        <w:spacing w:after="0" w:line="240" w:lineRule="auto"/>
        <w:ind w:firstLine="1069"/>
        <w:contextualSpacing/>
        <w:jc w:val="both"/>
        <w:rPr>
          <w:rFonts w:ascii="Times New Roman" w:eastAsia="Times New Roman" w:hAnsi="Times New Roman" w:cs="Times New Roman"/>
          <w:sz w:val="28"/>
          <w:szCs w:val="28"/>
        </w:rPr>
      </w:pPr>
      <w:r w:rsidRPr="00E33387">
        <w:rPr>
          <w:rFonts w:ascii="Times New Roman" w:eastAsia="Times New Roman" w:hAnsi="Times New Roman" w:cs="Times New Roman"/>
          <w:i/>
          <w:sz w:val="28"/>
          <w:szCs w:val="28"/>
          <w:lang w:val="en-US"/>
        </w:rPr>
        <w:t>Rb</w:t>
      </w:r>
      <w:r w:rsidRPr="00E33387">
        <w:rPr>
          <w:rFonts w:ascii="Times New Roman" w:eastAsia="Times New Roman" w:hAnsi="Times New Roman" w:cs="Times New Roman"/>
          <w:i/>
          <w:sz w:val="28"/>
          <w:szCs w:val="28"/>
          <w:vertAlign w:val="subscript"/>
          <w:lang w:val="en-US"/>
        </w:rPr>
        <w:t>i</w:t>
      </w:r>
      <w:r w:rsidRPr="00E33387">
        <w:rPr>
          <w:rFonts w:ascii="Times New Roman" w:eastAsia="Times New Roman" w:hAnsi="Times New Roman" w:cs="Times New Roman"/>
          <w:sz w:val="28"/>
          <w:szCs w:val="28"/>
        </w:rPr>
        <w:t xml:space="preserve">– рейтинг, присуждаемый </w:t>
      </w:r>
      <w:r w:rsidRPr="00E33387">
        <w:rPr>
          <w:rFonts w:ascii="Times New Roman" w:eastAsia="Times New Roman" w:hAnsi="Times New Roman" w:cs="Times New Roman"/>
          <w:sz w:val="28"/>
          <w:szCs w:val="28"/>
          <w:lang w:val="en-US"/>
        </w:rPr>
        <w:t>i</w:t>
      </w:r>
      <w:r w:rsidRPr="00E33387">
        <w:rPr>
          <w:rFonts w:ascii="Times New Roman" w:eastAsia="Times New Roman" w:hAnsi="Times New Roman" w:cs="Times New Roman"/>
          <w:sz w:val="28"/>
          <w:szCs w:val="28"/>
        </w:rPr>
        <w:t xml:space="preserve">-й заявке по указанному критерию; </w:t>
      </w:r>
    </w:p>
    <w:p w:rsidR="006739AC" w:rsidRPr="00E33387" w:rsidRDefault="006739AC" w:rsidP="00E33387">
      <w:pPr>
        <w:widowControl w:val="0"/>
        <w:tabs>
          <w:tab w:val="left" w:pos="709"/>
        </w:tabs>
        <w:autoSpaceDE w:val="0"/>
        <w:autoSpaceDN w:val="0"/>
        <w:adjustRightInd w:val="0"/>
        <w:spacing w:after="0" w:line="240" w:lineRule="auto"/>
        <w:ind w:firstLine="1069"/>
        <w:contextualSpacing/>
        <w:jc w:val="both"/>
        <w:rPr>
          <w:rFonts w:ascii="Times New Roman" w:eastAsia="Times New Roman" w:hAnsi="Times New Roman" w:cs="Times New Roman"/>
          <w:sz w:val="28"/>
          <w:szCs w:val="28"/>
        </w:rPr>
      </w:pPr>
      <w:r w:rsidRPr="00E33387">
        <w:rPr>
          <w:rFonts w:ascii="Times New Roman" w:eastAsia="Times New Roman" w:hAnsi="Times New Roman" w:cs="Times New Roman"/>
          <w:i/>
          <w:sz w:val="28"/>
          <w:szCs w:val="28"/>
          <w:lang w:val="en-US"/>
        </w:rPr>
        <w:t>B</w:t>
      </w:r>
      <w:r w:rsidRPr="00E33387">
        <w:rPr>
          <w:rFonts w:ascii="Times New Roman" w:eastAsia="Times New Roman" w:hAnsi="Times New Roman" w:cs="Times New Roman"/>
          <w:i/>
          <w:sz w:val="28"/>
          <w:szCs w:val="28"/>
          <w:vertAlign w:val="subscript"/>
        </w:rPr>
        <w:t>max</w:t>
      </w:r>
      <w:r w:rsidRPr="00E33387">
        <w:rPr>
          <w:rFonts w:ascii="Times New Roman" w:eastAsia="Times New Roman" w:hAnsi="Times New Roman" w:cs="Times New Roman"/>
          <w:sz w:val="28"/>
          <w:szCs w:val="28"/>
        </w:rPr>
        <w:t xml:space="preserve"> – максимальный срок поставки продукции, из предложенных участниками; </w:t>
      </w:r>
    </w:p>
    <w:p w:rsidR="006739AC" w:rsidRPr="00E33387" w:rsidRDefault="006739AC" w:rsidP="00E33387">
      <w:pPr>
        <w:widowControl w:val="0"/>
        <w:tabs>
          <w:tab w:val="left" w:pos="709"/>
        </w:tabs>
        <w:autoSpaceDE w:val="0"/>
        <w:autoSpaceDN w:val="0"/>
        <w:adjustRightInd w:val="0"/>
        <w:spacing w:after="0" w:line="240" w:lineRule="auto"/>
        <w:ind w:firstLine="1069"/>
        <w:contextualSpacing/>
        <w:jc w:val="both"/>
        <w:rPr>
          <w:rFonts w:ascii="Times New Roman" w:eastAsia="Times New Roman" w:hAnsi="Times New Roman" w:cs="Times New Roman"/>
          <w:sz w:val="28"/>
          <w:szCs w:val="28"/>
        </w:rPr>
      </w:pPr>
      <w:r w:rsidRPr="00E33387">
        <w:rPr>
          <w:rFonts w:ascii="Times New Roman" w:eastAsia="Times New Roman" w:hAnsi="Times New Roman" w:cs="Times New Roman"/>
          <w:i/>
          <w:sz w:val="28"/>
          <w:szCs w:val="28"/>
          <w:lang w:val="en-US"/>
        </w:rPr>
        <w:t>B</w:t>
      </w:r>
      <w:r w:rsidRPr="00E33387">
        <w:rPr>
          <w:rFonts w:ascii="Times New Roman" w:eastAsia="Times New Roman" w:hAnsi="Times New Roman" w:cs="Times New Roman"/>
          <w:i/>
          <w:sz w:val="28"/>
          <w:szCs w:val="28"/>
          <w:vertAlign w:val="subscript"/>
        </w:rPr>
        <w:t>min</w:t>
      </w:r>
      <w:r w:rsidRPr="00E33387">
        <w:rPr>
          <w:rFonts w:ascii="Times New Roman" w:eastAsia="Times New Roman" w:hAnsi="Times New Roman" w:cs="Times New Roman"/>
          <w:sz w:val="28"/>
          <w:szCs w:val="28"/>
        </w:rPr>
        <w:t xml:space="preserve">– минимальный срок поставки продукции, из предложенных участниками; </w:t>
      </w:r>
    </w:p>
    <w:p w:rsidR="006739AC" w:rsidRPr="00E33387" w:rsidRDefault="006739AC" w:rsidP="00E33387">
      <w:pPr>
        <w:widowControl w:val="0"/>
        <w:tabs>
          <w:tab w:val="left" w:pos="709"/>
        </w:tabs>
        <w:autoSpaceDE w:val="0"/>
        <w:autoSpaceDN w:val="0"/>
        <w:adjustRightInd w:val="0"/>
        <w:spacing w:after="0" w:line="240" w:lineRule="auto"/>
        <w:ind w:firstLine="1069"/>
        <w:contextualSpacing/>
        <w:jc w:val="both"/>
        <w:rPr>
          <w:rFonts w:ascii="Times New Roman" w:eastAsia="Times New Roman" w:hAnsi="Times New Roman" w:cs="Times New Roman"/>
          <w:sz w:val="28"/>
          <w:szCs w:val="28"/>
        </w:rPr>
      </w:pPr>
      <w:r w:rsidRPr="00E33387">
        <w:rPr>
          <w:rFonts w:ascii="Times New Roman" w:eastAsia="Times New Roman" w:hAnsi="Times New Roman" w:cs="Times New Roman"/>
          <w:i/>
          <w:sz w:val="28"/>
          <w:szCs w:val="28"/>
          <w:lang w:val="en-US"/>
        </w:rPr>
        <w:t>B</w:t>
      </w:r>
      <w:r w:rsidRPr="00E33387">
        <w:rPr>
          <w:rFonts w:ascii="Times New Roman" w:eastAsia="Times New Roman" w:hAnsi="Times New Roman" w:cs="Times New Roman"/>
          <w:i/>
          <w:sz w:val="28"/>
          <w:szCs w:val="28"/>
          <w:vertAlign w:val="subscript"/>
        </w:rPr>
        <w:t>i</w:t>
      </w:r>
      <w:r w:rsidRPr="00E33387">
        <w:rPr>
          <w:rFonts w:ascii="Times New Roman" w:eastAsia="Times New Roman" w:hAnsi="Times New Roman" w:cs="Times New Roman"/>
          <w:sz w:val="28"/>
          <w:szCs w:val="28"/>
        </w:rPr>
        <w:t xml:space="preserve"> – срок поставки продукции предложенный участником закупки, заявка (предложение) которого оценивается;</w:t>
      </w:r>
    </w:p>
    <w:p w:rsidR="006739AC" w:rsidRPr="00E33387" w:rsidRDefault="006739AC" w:rsidP="00E33387">
      <w:pPr>
        <w:widowControl w:val="0"/>
        <w:tabs>
          <w:tab w:val="left" w:pos="709"/>
        </w:tabs>
        <w:autoSpaceDE w:val="0"/>
        <w:autoSpaceDN w:val="0"/>
        <w:adjustRightInd w:val="0"/>
        <w:spacing w:after="0" w:line="240" w:lineRule="auto"/>
        <w:ind w:firstLine="1069"/>
        <w:contextualSpacing/>
        <w:jc w:val="both"/>
        <w:rPr>
          <w:rFonts w:ascii="Times New Roman" w:eastAsia="Times New Roman" w:hAnsi="Times New Roman" w:cs="Times New Roman"/>
          <w:sz w:val="28"/>
          <w:szCs w:val="28"/>
        </w:rPr>
      </w:pPr>
      <w:r w:rsidRPr="00E33387">
        <w:rPr>
          <w:rFonts w:ascii="Times New Roman" w:eastAsia="Times New Roman" w:hAnsi="Times New Roman" w:cs="Times New Roman"/>
          <w:i/>
          <w:sz w:val="28"/>
          <w:szCs w:val="28"/>
          <w:lang w:val="en-US"/>
        </w:rPr>
        <w:lastRenderedPageBreak/>
        <w:t>Kb</w:t>
      </w:r>
      <w:r w:rsidRPr="00E33387">
        <w:rPr>
          <w:rFonts w:ascii="Times New Roman" w:eastAsia="Times New Roman" w:hAnsi="Times New Roman" w:cs="Times New Roman"/>
          <w:sz w:val="28"/>
          <w:szCs w:val="28"/>
        </w:rPr>
        <w:t xml:space="preserve">– </w:t>
      </w:r>
      <w:r w:rsidRPr="00E33387">
        <w:rPr>
          <w:rFonts w:ascii="Times New Roman" w:eastAsia="Times New Roman" w:hAnsi="Times New Roman" w:cs="Times New Roman"/>
          <w:iCs/>
          <w:sz w:val="28"/>
          <w:szCs w:val="28"/>
        </w:rPr>
        <w:t>коэффициент значимости</w:t>
      </w:r>
      <w:r w:rsidRPr="00E33387">
        <w:rPr>
          <w:rFonts w:ascii="Times New Roman" w:eastAsia="Times New Roman" w:hAnsi="Times New Roman" w:cs="Times New Roman"/>
          <w:sz w:val="28"/>
          <w:szCs w:val="28"/>
        </w:rPr>
        <w:t xml:space="preserve"> критерия оценки «срок поставки товара (выполнения работ, оказания услуг)»;</w:t>
      </w:r>
    </w:p>
    <w:p w:rsidR="006739AC" w:rsidRPr="00E33387" w:rsidRDefault="006739AC" w:rsidP="00E33387">
      <w:pPr>
        <w:widowControl w:val="0"/>
        <w:tabs>
          <w:tab w:val="left" w:pos="709"/>
        </w:tabs>
        <w:autoSpaceDE w:val="0"/>
        <w:autoSpaceDN w:val="0"/>
        <w:adjustRightInd w:val="0"/>
        <w:spacing w:after="0" w:line="240" w:lineRule="auto"/>
        <w:ind w:firstLine="1069"/>
        <w:contextualSpacing/>
        <w:jc w:val="both"/>
        <w:rPr>
          <w:rFonts w:ascii="Times New Roman" w:eastAsia="Times New Roman" w:hAnsi="Times New Roman" w:cs="Times New Roman"/>
          <w:sz w:val="28"/>
          <w:szCs w:val="28"/>
        </w:rPr>
      </w:pPr>
    </w:p>
    <w:p w:rsidR="006739AC" w:rsidRPr="00E33387" w:rsidRDefault="006739AC" w:rsidP="00E33387">
      <w:pPr>
        <w:widowControl w:val="0"/>
        <w:numPr>
          <w:ilvl w:val="0"/>
          <w:numId w:val="3"/>
        </w:numPr>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rPr>
      </w:pPr>
      <w:r w:rsidRPr="00E33387">
        <w:rPr>
          <w:rFonts w:ascii="Times New Roman" w:eastAsia="Times New Roman" w:hAnsi="Times New Roman" w:cs="Times New Roman"/>
          <w:sz w:val="28"/>
          <w:szCs w:val="28"/>
        </w:rPr>
        <w:t xml:space="preserve">в случае, если оценка заявок (предложений) осуществляется по нескольким срокам (периодам) поставки продукции рейтинг заявки по критерию рассчитывается следующим образом: </w:t>
      </w:r>
    </w:p>
    <w:p w:rsidR="006739AC" w:rsidRPr="00E33387" w:rsidRDefault="006739AC" w:rsidP="00E3338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p>
    <w:p w:rsidR="006739AC" w:rsidRPr="00E33387" w:rsidRDefault="00CB693B" w:rsidP="00E33387">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rPr>
      </w:pPr>
      <m:oMathPara>
        <m:oMath>
          <m:sSub>
            <m:sSubPr>
              <m:ctrlPr>
                <w:rPr>
                  <w:rFonts w:ascii="Cambria Math" w:eastAsia="Times New Roman" w:hAnsi="Times New Roman" w:cs="Times New Roman"/>
                  <w:sz w:val="28"/>
                  <w:szCs w:val="28"/>
                </w:rPr>
              </m:ctrlPr>
            </m:sSubPr>
            <m:e>
              <m:r>
                <w:rPr>
                  <w:rFonts w:ascii="Cambria Math" w:eastAsia="Times New Roman" w:hAnsi="Cambria Math" w:cs="Times New Roman"/>
                  <w:sz w:val="28"/>
                  <w:szCs w:val="28"/>
                </w:rPr>
                <m:t>Rb</m:t>
              </m:r>
            </m:e>
            <m:sub>
              <m:r>
                <w:rPr>
                  <w:rFonts w:ascii="Cambria Math" w:eastAsia="Times New Roman" w:hAnsi="Cambria Math" w:cs="Times New Roman"/>
                  <w:sz w:val="28"/>
                  <w:szCs w:val="28"/>
                </w:rPr>
                <m:t>i</m:t>
              </m:r>
            </m:sub>
          </m:sSub>
          <m:r>
            <m:rPr>
              <m:sty m:val="p"/>
            </m:rPr>
            <w:rPr>
              <w:rFonts w:ascii="Cambria Math" w:eastAsia="Times New Roman" w:hAnsi="Times New Roman" w:cs="Times New Roman"/>
              <w:sz w:val="28"/>
              <w:szCs w:val="28"/>
            </w:rPr>
            <m:t>=</m:t>
          </m:r>
          <m:f>
            <m:fPr>
              <m:ctrlPr>
                <w:rPr>
                  <w:rFonts w:ascii="Cambria Math" w:eastAsia="Times New Roman" w:hAnsi="Times New Roman" w:cs="Times New Roman"/>
                  <w:sz w:val="28"/>
                  <w:szCs w:val="28"/>
                </w:rPr>
              </m:ctrlPr>
            </m:fPr>
            <m:num>
              <m:d>
                <m:dPr>
                  <m:ctrlPr>
                    <w:rPr>
                      <w:rFonts w:ascii="Cambria Math" w:eastAsia="Times New Roman" w:hAnsi="Times New Roman" w:cs="Times New Roman"/>
                      <w:sz w:val="28"/>
                      <w:szCs w:val="28"/>
                    </w:rPr>
                  </m:ctrlPr>
                </m:dPr>
                <m:e>
                  <m:sSub>
                    <m:sSubPr>
                      <m:ctrlPr>
                        <w:rPr>
                          <w:rFonts w:ascii="Cambria Math" w:eastAsia="Times New Roman" w:hAnsi="Times New Roman" w:cs="Times New Roman"/>
                          <w:sz w:val="28"/>
                          <w:szCs w:val="28"/>
                          <w:vertAlign w:val="subscript"/>
                        </w:rPr>
                      </m:ctrlPr>
                    </m:sSubPr>
                    <m:e>
                      <m:r>
                        <w:rPr>
                          <w:rFonts w:ascii="Cambria Math" w:eastAsia="Times New Roman" w:hAnsi="Cambria Math" w:cs="Times New Roman"/>
                          <w:sz w:val="28"/>
                          <w:szCs w:val="28"/>
                          <w:vertAlign w:val="subscript"/>
                        </w:rPr>
                        <m:t>B</m:t>
                      </m:r>
                    </m:e>
                    <m:sub>
                      <m:r>
                        <w:rPr>
                          <w:rFonts w:ascii="Cambria Math" w:eastAsia="Times New Roman" w:hAnsi="Cambria Math" w:cs="Times New Roman"/>
                          <w:sz w:val="28"/>
                          <w:szCs w:val="28"/>
                          <w:vertAlign w:val="subscript"/>
                        </w:rPr>
                        <m:t>max</m:t>
                      </m:r>
                      <m:r>
                        <w:rPr>
                          <w:rFonts w:ascii="Cambria Math" w:eastAsia="Times New Roman" w:hAnsi="Times New Roman" w:cs="Times New Roman"/>
                          <w:sz w:val="28"/>
                          <w:szCs w:val="28"/>
                          <w:vertAlign w:val="subscript"/>
                        </w:rPr>
                        <m:t>1</m:t>
                      </m:r>
                    </m:sub>
                  </m:sSub>
                  <m:r>
                    <m:rPr>
                      <m:sty m:val="p"/>
                    </m:rPr>
                    <w:rPr>
                      <w:rFonts w:ascii="Cambria Math" w:eastAsia="Times New Roman" w:hAnsi="Times New Roman" w:cs="Times New Roman"/>
                      <w:sz w:val="28"/>
                      <w:szCs w:val="28"/>
                    </w:rPr>
                    <m:t>-</m:t>
                  </m:r>
                  <m:sSub>
                    <m:sSubPr>
                      <m:ctrlPr>
                        <w:rPr>
                          <w:rFonts w:ascii="Cambria Math" w:eastAsia="Times New Roman" w:hAnsi="Times New Roman" w:cs="Times New Roman"/>
                          <w:i/>
                          <w:sz w:val="28"/>
                          <w:szCs w:val="28"/>
                          <w:vertAlign w:val="subscript"/>
                          <w:lang w:val="en-US"/>
                        </w:rPr>
                      </m:ctrlPr>
                    </m:sSubPr>
                    <m:e>
                      <m:r>
                        <w:rPr>
                          <w:rFonts w:ascii="Cambria Math" w:eastAsia="Times New Roman" w:hAnsi="Cambria Math" w:cs="Times New Roman"/>
                          <w:sz w:val="28"/>
                          <w:szCs w:val="28"/>
                          <w:vertAlign w:val="subscript"/>
                          <w:lang w:val="en-US"/>
                        </w:rPr>
                        <m:t>B</m:t>
                      </m:r>
                    </m:e>
                    <m:sub>
                      <m:r>
                        <w:rPr>
                          <w:rFonts w:ascii="Cambria Math" w:eastAsia="Times New Roman" w:hAnsi="Cambria Math" w:cs="Times New Roman"/>
                          <w:sz w:val="28"/>
                          <w:szCs w:val="28"/>
                          <w:vertAlign w:val="subscript"/>
                          <w:lang w:val="en-US"/>
                        </w:rPr>
                        <m:t>i</m:t>
                      </m:r>
                      <m:r>
                        <w:rPr>
                          <w:rFonts w:ascii="Cambria Math" w:eastAsia="Times New Roman" w:hAnsi="Times New Roman" w:cs="Times New Roman"/>
                          <w:sz w:val="28"/>
                          <w:szCs w:val="28"/>
                          <w:vertAlign w:val="subscript"/>
                        </w:rPr>
                        <m:t>1</m:t>
                      </m:r>
                    </m:sub>
                  </m:sSub>
                  <m:ctrlPr>
                    <w:rPr>
                      <w:rFonts w:ascii="Cambria Math" w:eastAsia="Times New Roman" w:hAnsi="Times New Roman" w:cs="Times New Roman"/>
                      <w:i/>
                      <w:sz w:val="28"/>
                      <w:szCs w:val="28"/>
                      <w:vertAlign w:val="subscript"/>
                    </w:rPr>
                  </m:ctrlPr>
                </m:e>
              </m:d>
              <m:r>
                <w:rPr>
                  <w:rFonts w:ascii="Cambria Math" w:eastAsia="Times New Roman" w:hAnsi="Times New Roman" w:cs="Times New Roman"/>
                  <w:sz w:val="28"/>
                  <w:szCs w:val="28"/>
                  <w:vertAlign w:val="subscript"/>
                </w:rPr>
                <m:t>+</m:t>
              </m:r>
              <m:d>
                <m:dPr>
                  <m:ctrlPr>
                    <w:rPr>
                      <w:rFonts w:ascii="Cambria Math" w:eastAsia="Times New Roman" w:hAnsi="Times New Roman" w:cs="Times New Roman"/>
                      <w:i/>
                      <w:sz w:val="28"/>
                      <w:szCs w:val="28"/>
                      <w:vertAlign w:val="subscript"/>
                    </w:rPr>
                  </m:ctrlPr>
                </m:dPr>
                <m:e>
                  <m:sSub>
                    <m:sSubPr>
                      <m:ctrlPr>
                        <w:rPr>
                          <w:rFonts w:ascii="Cambria Math" w:eastAsia="Times New Roman" w:hAnsi="Times New Roman" w:cs="Times New Roman"/>
                          <w:i/>
                          <w:sz w:val="28"/>
                          <w:szCs w:val="28"/>
                          <w:vertAlign w:val="subscript"/>
                        </w:rPr>
                      </m:ctrlPr>
                    </m:sSubPr>
                    <m:e>
                      <m:r>
                        <w:rPr>
                          <w:rFonts w:ascii="Cambria Math" w:eastAsia="Times New Roman" w:hAnsi="Cambria Math" w:cs="Times New Roman"/>
                          <w:sz w:val="28"/>
                          <w:szCs w:val="28"/>
                          <w:vertAlign w:val="subscript"/>
                        </w:rPr>
                        <m:t>B</m:t>
                      </m:r>
                    </m:e>
                    <m:sub>
                      <m:r>
                        <w:rPr>
                          <w:rFonts w:ascii="Cambria Math" w:eastAsia="Times New Roman" w:hAnsi="Cambria Math" w:cs="Times New Roman"/>
                          <w:sz w:val="28"/>
                          <w:szCs w:val="28"/>
                          <w:vertAlign w:val="subscript"/>
                        </w:rPr>
                        <m:t>max</m:t>
                      </m:r>
                      <m:r>
                        <w:rPr>
                          <w:rFonts w:ascii="Cambria Math" w:eastAsia="Times New Roman" w:hAnsi="Times New Roman" w:cs="Times New Roman"/>
                          <w:sz w:val="28"/>
                          <w:szCs w:val="28"/>
                          <w:vertAlign w:val="subscript"/>
                        </w:rPr>
                        <m:t>2</m:t>
                      </m:r>
                    </m:sub>
                  </m:sSub>
                  <m:r>
                    <w:rPr>
                      <w:rFonts w:ascii="Cambria Math" w:eastAsia="Times New Roman" w:hAnsi="Times New Roman" w:cs="Times New Roman"/>
                      <w:sz w:val="28"/>
                      <w:szCs w:val="28"/>
                      <w:vertAlign w:val="subscript"/>
                    </w:rPr>
                    <m:t>-</m:t>
                  </m:r>
                  <m:sSub>
                    <m:sSubPr>
                      <m:ctrlPr>
                        <w:rPr>
                          <w:rFonts w:ascii="Cambria Math" w:eastAsia="Times New Roman" w:hAnsi="Times New Roman" w:cs="Times New Roman"/>
                          <w:i/>
                          <w:sz w:val="28"/>
                          <w:szCs w:val="28"/>
                          <w:vertAlign w:val="subscript"/>
                          <w:lang w:val="en-US"/>
                        </w:rPr>
                      </m:ctrlPr>
                    </m:sSubPr>
                    <m:e>
                      <m:r>
                        <w:rPr>
                          <w:rFonts w:ascii="Cambria Math" w:eastAsia="Times New Roman" w:hAnsi="Cambria Math" w:cs="Times New Roman"/>
                          <w:sz w:val="28"/>
                          <w:szCs w:val="28"/>
                          <w:vertAlign w:val="subscript"/>
                          <w:lang w:val="en-US"/>
                        </w:rPr>
                        <m:t>B</m:t>
                      </m:r>
                    </m:e>
                    <m:sub>
                      <m:r>
                        <w:rPr>
                          <w:rFonts w:ascii="Cambria Math" w:eastAsia="Times New Roman" w:hAnsi="Cambria Math" w:cs="Times New Roman"/>
                          <w:sz w:val="28"/>
                          <w:szCs w:val="28"/>
                          <w:vertAlign w:val="subscript"/>
                          <w:lang w:val="en-US"/>
                        </w:rPr>
                        <m:t>i</m:t>
                      </m:r>
                      <m:r>
                        <w:rPr>
                          <w:rFonts w:ascii="Cambria Math" w:eastAsia="Times New Roman" w:hAnsi="Times New Roman" w:cs="Times New Roman"/>
                          <w:sz w:val="28"/>
                          <w:szCs w:val="28"/>
                          <w:vertAlign w:val="subscript"/>
                        </w:rPr>
                        <m:t>2</m:t>
                      </m:r>
                    </m:sub>
                  </m:sSub>
                </m:e>
              </m:d>
              <m:r>
                <m:rPr>
                  <m:sty m:val="p"/>
                </m:rPr>
                <w:rPr>
                  <w:rFonts w:ascii="Cambria Math" w:eastAsia="Times New Roman" w:hAnsi="Times New Roman" w:cs="Times New Roman"/>
                  <w:sz w:val="28"/>
                  <w:szCs w:val="28"/>
                  <w:vertAlign w:val="subscript"/>
                </w:rPr>
                <m:t>+</m:t>
              </m:r>
              <m:r>
                <m:rPr>
                  <m:sty m:val="p"/>
                </m:rPr>
                <w:rPr>
                  <w:rFonts w:ascii="Cambria Math" w:eastAsia="Times New Roman" w:hAnsi="Times New Roman" w:cs="Times New Roman"/>
                  <w:sz w:val="28"/>
                  <w:szCs w:val="28"/>
                  <w:vertAlign w:val="subscript"/>
                </w:rPr>
                <m:t>…</m:t>
              </m:r>
              <m:r>
                <m:rPr>
                  <m:sty m:val="p"/>
                </m:rPr>
                <w:rPr>
                  <w:rFonts w:ascii="Cambria Math" w:eastAsia="Times New Roman" w:hAnsi="Times New Roman" w:cs="Times New Roman"/>
                  <w:sz w:val="28"/>
                  <w:szCs w:val="28"/>
                  <w:vertAlign w:val="subscript"/>
                </w:rPr>
                <m:t>(</m:t>
              </m:r>
              <m:sSub>
                <m:sSubPr>
                  <m:ctrlPr>
                    <w:rPr>
                      <w:rFonts w:ascii="Cambria Math" w:eastAsia="Times New Roman" w:hAnsi="Times New Roman" w:cs="Times New Roman"/>
                      <w:i/>
                      <w:sz w:val="28"/>
                      <w:szCs w:val="28"/>
                      <w:vertAlign w:val="subscript"/>
                    </w:rPr>
                  </m:ctrlPr>
                </m:sSubPr>
                <m:e>
                  <m:r>
                    <w:rPr>
                      <w:rFonts w:ascii="Cambria Math" w:eastAsia="Times New Roman" w:hAnsi="Cambria Math" w:cs="Times New Roman"/>
                      <w:sz w:val="28"/>
                      <w:szCs w:val="28"/>
                      <w:vertAlign w:val="subscript"/>
                    </w:rPr>
                    <m:t>B</m:t>
                  </m:r>
                </m:e>
                <m:sub>
                  <m:r>
                    <w:rPr>
                      <w:rFonts w:ascii="Cambria Math" w:eastAsia="Times New Roman" w:hAnsi="Cambria Math" w:cs="Times New Roman"/>
                      <w:sz w:val="28"/>
                      <w:szCs w:val="28"/>
                      <w:vertAlign w:val="subscript"/>
                    </w:rPr>
                    <m:t>maxk</m:t>
                  </m:r>
                </m:sub>
              </m:sSub>
              <m:r>
                <m:rPr>
                  <m:sty m:val="p"/>
                </m:rPr>
                <w:rPr>
                  <w:rFonts w:ascii="Cambria Math" w:eastAsia="Times New Roman" w:hAnsi="Times New Roman" w:cs="Times New Roman"/>
                  <w:sz w:val="28"/>
                  <w:szCs w:val="28"/>
                  <w:vertAlign w:val="subscript"/>
                </w:rPr>
                <m:t>-</m:t>
              </m:r>
              <m:sSub>
                <m:sSubPr>
                  <m:ctrlPr>
                    <w:rPr>
                      <w:rFonts w:ascii="Cambria Math" w:eastAsia="Times New Roman" w:hAnsi="Times New Roman" w:cs="Times New Roman"/>
                      <w:sz w:val="28"/>
                      <w:szCs w:val="28"/>
                      <w:vertAlign w:val="subscript"/>
                    </w:rPr>
                  </m:ctrlPr>
                </m:sSubPr>
                <m:e>
                  <m:r>
                    <w:rPr>
                      <w:rFonts w:ascii="Cambria Math" w:eastAsia="Times New Roman" w:hAnsi="Cambria Math" w:cs="Times New Roman"/>
                      <w:sz w:val="28"/>
                      <w:szCs w:val="28"/>
                      <w:vertAlign w:val="subscript"/>
                    </w:rPr>
                    <m:t>B</m:t>
                  </m:r>
                </m:e>
                <m:sub>
                  <m:r>
                    <w:rPr>
                      <w:rFonts w:ascii="Cambria Math" w:eastAsia="Times New Roman" w:hAnsi="Cambria Math" w:cs="Times New Roman"/>
                      <w:sz w:val="28"/>
                      <w:szCs w:val="28"/>
                      <w:vertAlign w:val="subscript"/>
                    </w:rPr>
                    <m:t>ik</m:t>
                  </m:r>
                </m:sub>
              </m:sSub>
              <m:r>
                <w:rPr>
                  <w:rFonts w:ascii="Cambria Math" w:eastAsia="Times New Roman" w:hAnsi="Times New Roman" w:cs="Times New Roman"/>
                  <w:sz w:val="28"/>
                  <w:szCs w:val="28"/>
                  <w:vertAlign w:val="subscript"/>
                </w:rPr>
                <m:t xml:space="preserve"> )</m:t>
              </m:r>
            </m:num>
            <m:den>
              <m:d>
                <m:dPr>
                  <m:ctrlPr>
                    <w:rPr>
                      <w:rFonts w:ascii="Cambria Math" w:eastAsia="Times New Roman" w:hAnsi="Times New Roman" w:cs="Times New Roman"/>
                      <w:sz w:val="28"/>
                      <w:szCs w:val="28"/>
                    </w:rPr>
                  </m:ctrlPr>
                </m:dPr>
                <m:e>
                  <m:sSub>
                    <m:sSubPr>
                      <m:ctrlPr>
                        <w:rPr>
                          <w:rFonts w:ascii="Cambria Math" w:eastAsia="Times New Roman" w:hAnsi="Times New Roman" w:cs="Times New Roman"/>
                          <w:i/>
                          <w:sz w:val="28"/>
                          <w:szCs w:val="28"/>
                          <w:vertAlign w:val="subscript"/>
                        </w:rPr>
                      </m:ctrlPr>
                    </m:sSubPr>
                    <m:e>
                      <m:r>
                        <w:rPr>
                          <w:rFonts w:ascii="Cambria Math" w:eastAsia="Times New Roman" w:hAnsi="Cambria Math" w:cs="Times New Roman"/>
                          <w:sz w:val="28"/>
                          <w:szCs w:val="28"/>
                          <w:vertAlign w:val="subscript"/>
                        </w:rPr>
                        <m:t>B</m:t>
                      </m:r>
                    </m:e>
                    <m:sub>
                      <m:r>
                        <w:rPr>
                          <w:rFonts w:ascii="Cambria Math" w:eastAsia="Times New Roman" w:hAnsi="Cambria Math" w:cs="Times New Roman"/>
                          <w:sz w:val="28"/>
                          <w:szCs w:val="28"/>
                          <w:vertAlign w:val="subscript"/>
                        </w:rPr>
                        <m:t>max</m:t>
                      </m:r>
                      <m:r>
                        <w:rPr>
                          <w:rFonts w:ascii="Cambria Math" w:eastAsia="Times New Roman" w:hAnsi="Times New Roman" w:cs="Times New Roman"/>
                          <w:sz w:val="28"/>
                          <w:szCs w:val="28"/>
                          <w:vertAlign w:val="subscript"/>
                        </w:rPr>
                        <m:t>1</m:t>
                      </m:r>
                    </m:sub>
                  </m:sSub>
                  <m:r>
                    <w:rPr>
                      <w:rFonts w:ascii="Cambria Math" w:eastAsia="Times New Roman" w:hAnsi="Times New Roman" w:cs="Times New Roman"/>
                      <w:sz w:val="28"/>
                      <w:szCs w:val="28"/>
                      <w:vertAlign w:val="subscript"/>
                    </w:rPr>
                    <m:t>-</m:t>
                  </m:r>
                  <m:sSub>
                    <m:sSubPr>
                      <m:ctrlPr>
                        <w:rPr>
                          <w:rFonts w:ascii="Cambria Math" w:eastAsia="Times New Roman" w:hAnsi="Times New Roman" w:cs="Times New Roman"/>
                          <w:i/>
                          <w:sz w:val="28"/>
                          <w:szCs w:val="28"/>
                          <w:vertAlign w:val="subscript"/>
                        </w:rPr>
                      </m:ctrlPr>
                    </m:sSubPr>
                    <m:e>
                      <m:r>
                        <w:rPr>
                          <w:rFonts w:ascii="Cambria Math" w:eastAsia="Times New Roman" w:hAnsi="Cambria Math" w:cs="Times New Roman"/>
                          <w:sz w:val="28"/>
                          <w:szCs w:val="28"/>
                          <w:vertAlign w:val="subscript"/>
                        </w:rPr>
                        <m:t>B</m:t>
                      </m:r>
                    </m:e>
                    <m:sub>
                      <m:r>
                        <w:rPr>
                          <w:rFonts w:ascii="Cambria Math" w:eastAsia="Times New Roman" w:hAnsi="Cambria Math" w:cs="Times New Roman"/>
                          <w:sz w:val="28"/>
                          <w:szCs w:val="28"/>
                          <w:vertAlign w:val="subscript"/>
                        </w:rPr>
                        <m:t>min</m:t>
                      </m:r>
                      <m:r>
                        <w:rPr>
                          <w:rFonts w:ascii="Cambria Math" w:eastAsia="Times New Roman" w:hAnsi="Times New Roman" w:cs="Times New Roman"/>
                          <w:sz w:val="28"/>
                          <w:szCs w:val="28"/>
                          <w:vertAlign w:val="subscript"/>
                        </w:rPr>
                        <m:t>1</m:t>
                      </m:r>
                    </m:sub>
                  </m:sSub>
                  <m:ctrlPr>
                    <w:rPr>
                      <w:rFonts w:ascii="Cambria Math" w:eastAsia="Times New Roman" w:hAnsi="Times New Roman" w:cs="Times New Roman"/>
                      <w:i/>
                      <w:sz w:val="28"/>
                      <w:szCs w:val="28"/>
                      <w:vertAlign w:val="subscript"/>
                    </w:rPr>
                  </m:ctrlPr>
                </m:e>
              </m:d>
              <m:r>
                <w:rPr>
                  <w:rFonts w:ascii="Cambria Math" w:eastAsia="Times New Roman" w:hAnsi="Times New Roman" w:cs="Times New Roman"/>
                  <w:sz w:val="28"/>
                  <w:szCs w:val="28"/>
                  <w:vertAlign w:val="subscript"/>
                </w:rPr>
                <m:t>+</m:t>
              </m:r>
              <m:d>
                <m:dPr>
                  <m:ctrlPr>
                    <w:rPr>
                      <w:rFonts w:ascii="Cambria Math" w:eastAsia="Times New Roman" w:hAnsi="Times New Roman" w:cs="Times New Roman"/>
                      <w:i/>
                      <w:sz w:val="28"/>
                      <w:szCs w:val="28"/>
                      <w:vertAlign w:val="subscript"/>
                    </w:rPr>
                  </m:ctrlPr>
                </m:dPr>
                <m:e>
                  <m:sSub>
                    <m:sSubPr>
                      <m:ctrlPr>
                        <w:rPr>
                          <w:rFonts w:ascii="Cambria Math" w:eastAsia="Times New Roman" w:hAnsi="Times New Roman" w:cs="Times New Roman"/>
                          <w:i/>
                          <w:sz w:val="28"/>
                          <w:szCs w:val="28"/>
                          <w:vertAlign w:val="subscript"/>
                        </w:rPr>
                      </m:ctrlPr>
                    </m:sSubPr>
                    <m:e>
                      <m:r>
                        <w:rPr>
                          <w:rFonts w:ascii="Cambria Math" w:eastAsia="Times New Roman" w:hAnsi="Cambria Math" w:cs="Times New Roman"/>
                          <w:sz w:val="28"/>
                          <w:szCs w:val="28"/>
                          <w:vertAlign w:val="subscript"/>
                        </w:rPr>
                        <m:t>B</m:t>
                      </m:r>
                    </m:e>
                    <m:sub>
                      <m:r>
                        <w:rPr>
                          <w:rFonts w:ascii="Cambria Math" w:eastAsia="Times New Roman" w:hAnsi="Cambria Math" w:cs="Times New Roman"/>
                          <w:sz w:val="28"/>
                          <w:szCs w:val="28"/>
                          <w:vertAlign w:val="subscript"/>
                        </w:rPr>
                        <m:t>max</m:t>
                      </m:r>
                      <m:r>
                        <w:rPr>
                          <w:rFonts w:ascii="Cambria Math" w:eastAsia="Times New Roman" w:hAnsi="Times New Roman" w:cs="Times New Roman"/>
                          <w:sz w:val="28"/>
                          <w:szCs w:val="28"/>
                          <w:vertAlign w:val="subscript"/>
                        </w:rPr>
                        <m:t>2</m:t>
                      </m:r>
                    </m:sub>
                  </m:sSub>
                  <m:r>
                    <w:rPr>
                      <w:rFonts w:ascii="Cambria Math" w:eastAsia="Times New Roman" w:hAnsi="Times New Roman" w:cs="Times New Roman"/>
                      <w:sz w:val="28"/>
                      <w:szCs w:val="28"/>
                      <w:vertAlign w:val="subscript"/>
                    </w:rPr>
                    <m:t>-</m:t>
                  </m:r>
                  <m:sSub>
                    <m:sSubPr>
                      <m:ctrlPr>
                        <w:rPr>
                          <w:rFonts w:ascii="Cambria Math" w:eastAsia="Times New Roman" w:hAnsi="Times New Roman" w:cs="Times New Roman"/>
                          <w:i/>
                          <w:sz w:val="28"/>
                          <w:szCs w:val="28"/>
                          <w:vertAlign w:val="subscript"/>
                        </w:rPr>
                      </m:ctrlPr>
                    </m:sSubPr>
                    <m:e>
                      <m:r>
                        <w:rPr>
                          <w:rFonts w:ascii="Cambria Math" w:eastAsia="Times New Roman" w:hAnsi="Cambria Math" w:cs="Times New Roman"/>
                          <w:sz w:val="28"/>
                          <w:szCs w:val="28"/>
                          <w:vertAlign w:val="subscript"/>
                        </w:rPr>
                        <m:t>B</m:t>
                      </m:r>
                    </m:e>
                    <m:sub>
                      <m:r>
                        <w:rPr>
                          <w:rFonts w:ascii="Cambria Math" w:eastAsia="Times New Roman" w:hAnsi="Cambria Math" w:cs="Times New Roman"/>
                          <w:sz w:val="28"/>
                          <w:szCs w:val="28"/>
                          <w:vertAlign w:val="subscript"/>
                        </w:rPr>
                        <m:t>min</m:t>
                      </m:r>
                      <m:r>
                        <w:rPr>
                          <w:rFonts w:ascii="Cambria Math" w:eastAsia="Times New Roman" w:hAnsi="Times New Roman" w:cs="Times New Roman"/>
                          <w:sz w:val="28"/>
                          <w:szCs w:val="28"/>
                          <w:vertAlign w:val="subscript"/>
                        </w:rPr>
                        <m:t>2</m:t>
                      </m:r>
                    </m:sub>
                  </m:sSub>
                </m:e>
              </m:d>
              <m:r>
                <w:rPr>
                  <w:rFonts w:ascii="Cambria Math" w:eastAsia="Times New Roman" w:hAnsi="Times New Roman" w:cs="Times New Roman"/>
                  <w:sz w:val="28"/>
                  <w:szCs w:val="28"/>
                  <w:vertAlign w:val="subscript"/>
                </w:rPr>
                <m:t>+</m:t>
              </m:r>
              <m:r>
                <w:rPr>
                  <w:rFonts w:ascii="Cambria Math" w:eastAsia="Times New Roman" w:hAnsi="Times New Roman" w:cs="Times New Roman"/>
                  <w:sz w:val="28"/>
                  <w:szCs w:val="28"/>
                  <w:vertAlign w:val="subscript"/>
                </w:rPr>
                <m:t>…</m:t>
              </m:r>
              <m:r>
                <w:rPr>
                  <w:rFonts w:ascii="Cambria Math" w:eastAsia="Times New Roman" w:hAnsi="Times New Roman" w:cs="Times New Roman"/>
                  <w:sz w:val="28"/>
                  <w:szCs w:val="28"/>
                  <w:vertAlign w:val="subscript"/>
                </w:rPr>
                <m:t>(</m:t>
              </m:r>
              <m:sSub>
                <m:sSubPr>
                  <m:ctrlPr>
                    <w:rPr>
                      <w:rFonts w:ascii="Cambria Math" w:eastAsia="Times New Roman" w:hAnsi="Times New Roman" w:cs="Times New Roman"/>
                      <w:i/>
                      <w:sz w:val="28"/>
                      <w:szCs w:val="28"/>
                      <w:vertAlign w:val="subscript"/>
                    </w:rPr>
                  </m:ctrlPr>
                </m:sSubPr>
                <m:e>
                  <m:r>
                    <w:rPr>
                      <w:rFonts w:ascii="Cambria Math" w:eastAsia="Times New Roman" w:hAnsi="Cambria Math" w:cs="Times New Roman"/>
                      <w:sz w:val="28"/>
                      <w:szCs w:val="28"/>
                      <w:vertAlign w:val="subscript"/>
                    </w:rPr>
                    <m:t>B</m:t>
                  </m:r>
                </m:e>
                <m:sub>
                  <m:r>
                    <w:rPr>
                      <w:rFonts w:ascii="Cambria Math" w:eastAsia="Times New Roman" w:hAnsi="Cambria Math" w:cs="Times New Roman"/>
                      <w:sz w:val="28"/>
                      <w:szCs w:val="28"/>
                      <w:vertAlign w:val="subscript"/>
                    </w:rPr>
                    <m:t>maxk</m:t>
                  </m:r>
                </m:sub>
              </m:sSub>
              <m:r>
                <w:rPr>
                  <w:rFonts w:ascii="Cambria Math" w:eastAsia="Times New Roman" w:hAnsi="Times New Roman" w:cs="Times New Roman"/>
                  <w:sz w:val="28"/>
                  <w:szCs w:val="28"/>
                  <w:vertAlign w:val="subscript"/>
                </w:rPr>
                <m:t>-</m:t>
              </m:r>
              <m:sSub>
                <m:sSubPr>
                  <m:ctrlPr>
                    <w:rPr>
                      <w:rFonts w:ascii="Cambria Math" w:eastAsia="Times New Roman" w:hAnsi="Times New Roman" w:cs="Times New Roman"/>
                      <w:i/>
                      <w:sz w:val="28"/>
                      <w:szCs w:val="28"/>
                      <w:vertAlign w:val="subscript"/>
                    </w:rPr>
                  </m:ctrlPr>
                </m:sSubPr>
                <m:e>
                  <m:r>
                    <w:rPr>
                      <w:rFonts w:ascii="Cambria Math" w:eastAsia="Times New Roman" w:hAnsi="Cambria Math" w:cs="Times New Roman"/>
                      <w:sz w:val="28"/>
                      <w:szCs w:val="28"/>
                      <w:vertAlign w:val="subscript"/>
                    </w:rPr>
                    <m:t>B</m:t>
                  </m:r>
                </m:e>
                <m:sub>
                  <m:r>
                    <w:rPr>
                      <w:rFonts w:ascii="Cambria Math" w:eastAsia="Times New Roman" w:hAnsi="Cambria Math" w:cs="Times New Roman"/>
                      <w:sz w:val="28"/>
                      <w:szCs w:val="28"/>
                      <w:vertAlign w:val="subscript"/>
                    </w:rPr>
                    <m:t>mink</m:t>
                  </m:r>
                </m:sub>
              </m:sSub>
              <m:r>
                <w:rPr>
                  <w:rFonts w:ascii="Cambria Math" w:eastAsia="Times New Roman" w:hAnsi="Times New Roman" w:cs="Times New Roman"/>
                  <w:sz w:val="28"/>
                  <w:szCs w:val="28"/>
                  <w:vertAlign w:val="subscript"/>
                </w:rPr>
                <m:t xml:space="preserve"> )</m:t>
              </m:r>
            </m:den>
          </m:f>
          <m:r>
            <w:rPr>
              <w:rFonts w:ascii="Cambria Math" w:eastAsia="Times New Roman" w:hAnsi="Times New Roman" w:cs="Times New Roman"/>
              <w:sz w:val="28"/>
              <w:szCs w:val="28"/>
            </w:rPr>
            <m:t>×</m:t>
          </m:r>
          <m:r>
            <w:rPr>
              <w:rFonts w:ascii="Cambria Math" w:eastAsia="Times New Roman" w:hAnsi="Times New Roman" w:cs="Times New Roman"/>
              <w:sz w:val="28"/>
              <w:szCs w:val="28"/>
            </w:rPr>
            <m:t>100</m:t>
          </m:r>
          <m:r>
            <w:rPr>
              <w:rFonts w:ascii="Cambria Math" w:eastAsia="Times New Roman" w:hAnsi="Times New Roman" w:cs="Times New Roman"/>
              <w:sz w:val="28"/>
              <w:szCs w:val="28"/>
            </w:rPr>
            <m:t>×</m:t>
          </m:r>
          <m:r>
            <w:rPr>
              <w:rFonts w:ascii="Cambria Math" w:eastAsia="Times New Roman" w:hAnsi="Cambria Math" w:cs="Times New Roman"/>
              <w:sz w:val="28"/>
              <w:szCs w:val="28"/>
            </w:rPr>
            <m:t>Kb</m:t>
          </m:r>
        </m:oMath>
      </m:oMathPara>
    </w:p>
    <w:p w:rsidR="006739AC" w:rsidRPr="00E33387" w:rsidRDefault="006739AC" w:rsidP="00E33387">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E33387">
        <w:rPr>
          <w:rFonts w:ascii="Times New Roman" w:eastAsia="Times New Roman" w:hAnsi="Times New Roman" w:cs="Times New Roman"/>
          <w:sz w:val="28"/>
          <w:szCs w:val="28"/>
        </w:rPr>
        <w:t xml:space="preserve">где: </w:t>
      </w:r>
    </w:p>
    <w:p w:rsidR="006739AC" w:rsidRPr="00E33387" w:rsidRDefault="006739AC" w:rsidP="00E3338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E33387">
        <w:rPr>
          <w:rFonts w:ascii="Times New Roman" w:eastAsia="Times New Roman" w:hAnsi="Times New Roman" w:cs="Times New Roman"/>
          <w:i/>
          <w:sz w:val="28"/>
          <w:szCs w:val="28"/>
          <w:lang w:val="en-US"/>
        </w:rPr>
        <w:t>B</w:t>
      </w:r>
      <w:r w:rsidRPr="00E33387">
        <w:rPr>
          <w:rFonts w:ascii="Times New Roman" w:eastAsia="Times New Roman" w:hAnsi="Times New Roman" w:cs="Times New Roman"/>
          <w:i/>
          <w:sz w:val="28"/>
          <w:szCs w:val="28"/>
          <w:vertAlign w:val="subscript"/>
        </w:rPr>
        <w:t>max</w:t>
      </w:r>
      <w:r w:rsidRPr="00E33387">
        <w:rPr>
          <w:rFonts w:ascii="Times New Roman" w:eastAsia="Times New Roman" w:hAnsi="Times New Roman" w:cs="Times New Roman"/>
          <w:i/>
          <w:sz w:val="28"/>
          <w:szCs w:val="28"/>
          <w:vertAlign w:val="subscript"/>
          <w:lang w:val="en-US"/>
        </w:rPr>
        <w:t>k</w:t>
      </w:r>
      <w:r w:rsidRPr="00E33387">
        <w:rPr>
          <w:rFonts w:ascii="Times New Roman" w:eastAsia="Times New Roman" w:hAnsi="Times New Roman" w:cs="Times New Roman"/>
          <w:sz w:val="28"/>
          <w:szCs w:val="28"/>
        </w:rPr>
        <w:t xml:space="preserve"> – максимальный срок поставки продукции по k-му сроку (периоду) поставки продукции, из предложенных участниками; </w:t>
      </w:r>
    </w:p>
    <w:p w:rsidR="006739AC" w:rsidRPr="00E33387" w:rsidRDefault="006739AC" w:rsidP="00E3338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E33387">
        <w:rPr>
          <w:rFonts w:ascii="Times New Roman" w:eastAsia="Times New Roman" w:hAnsi="Times New Roman" w:cs="Times New Roman"/>
          <w:i/>
          <w:sz w:val="28"/>
          <w:szCs w:val="28"/>
          <w:lang w:val="en-US"/>
        </w:rPr>
        <w:t>B</w:t>
      </w:r>
      <w:r w:rsidRPr="00E33387">
        <w:rPr>
          <w:rFonts w:ascii="Times New Roman" w:eastAsia="Times New Roman" w:hAnsi="Times New Roman" w:cs="Times New Roman"/>
          <w:i/>
          <w:sz w:val="28"/>
          <w:szCs w:val="28"/>
          <w:vertAlign w:val="subscript"/>
        </w:rPr>
        <w:t>min</w:t>
      </w:r>
      <w:r w:rsidRPr="00E33387">
        <w:rPr>
          <w:rFonts w:ascii="Times New Roman" w:eastAsia="Times New Roman" w:hAnsi="Times New Roman" w:cs="Times New Roman"/>
          <w:i/>
          <w:sz w:val="28"/>
          <w:szCs w:val="28"/>
          <w:vertAlign w:val="subscript"/>
          <w:lang w:val="en-US"/>
        </w:rPr>
        <w:t>k</w:t>
      </w:r>
      <w:r w:rsidRPr="00E33387">
        <w:rPr>
          <w:rFonts w:ascii="Times New Roman" w:eastAsia="Times New Roman" w:hAnsi="Times New Roman" w:cs="Times New Roman"/>
          <w:sz w:val="28"/>
          <w:szCs w:val="28"/>
        </w:rPr>
        <w:t xml:space="preserve">– минимальный срок поставки продукции по k-му сроку (периоду) поставки продукции, из предложенных участниками; </w:t>
      </w:r>
    </w:p>
    <w:p w:rsidR="006739AC" w:rsidRPr="00E33387" w:rsidRDefault="006739AC" w:rsidP="00E3338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E33387">
        <w:rPr>
          <w:rFonts w:ascii="Times New Roman" w:eastAsia="Times New Roman" w:hAnsi="Times New Roman" w:cs="Times New Roman"/>
          <w:i/>
          <w:sz w:val="28"/>
          <w:szCs w:val="28"/>
          <w:lang w:val="en-US"/>
        </w:rPr>
        <w:t>B</w:t>
      </w:r>
      <w:r w:rsidRPr="00E33387">
        <w:rPr>
          <w:rFonts w:ascii="Times New Roman" w:eastAsia="Times New Roman" w:hAnsi="Times New Roman" w:cs="Times New Roman"/>
          <w:i/>
          <w:sz w:val="28"/>
          <w:szCs w:val="28"/>
          <w:vertAlign w:val="subscript"/>
        </w:rPr>
        <w:t>i</w:t>
      </w:r>
      <w:r w:rsidRPr="00E33387">
        <w:rPr>
          <w:rFonts w:ascii="Times New Roman" w:eastAsia="Times New Roman" w:hAnsi="Times New Roman" w:cs="Times New Roman"/>
          <w:i/>
          <w:sz w:val="28"/>
          <w:szCs w:val="28"/>
          <w:vertAlign w:val="subscript"/>
          <w:lang w:val="en-US"/>
        </w:rPr>
        <w:t>k</w:t>
      </w:r>
      <w:r w:rsidRPr="00E33387">
        <w:rPr>
          <w:rFonts w:ascii="Times New Roman" w:eastAsia="Times New Roman" w:hAnsi="Times New Roman" w:cs="Times New Roman"/>
          <w:sz w:val="28"/>
          <w:szCs w:val="28"/>
        </w:rPr>
        <w:t xml:space="preserve"> – срок поставки продукции по k-му сроку (периоду) поставки продукции участником закупки, заявка которого оценивается;</w:t>
      </w:r>
    </w:p>
    <w:p w:rsidR="006739AC" w:rsidRPr="00E33387" w:rsidRDefault="006739AC" w:rsidP="00E3338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E33387">
        <w:rPr>
          <w:rFonts w:ascii="Times New Roman" w:eastAsia="Times New Roman" w:hAnsi="Times New Roman" w:cs="Times New Roman"/>
          <w:i/>
          <w:sz w:val="28"/>
          <w:szCs w:val="28"/>
          <w:lang w:val="en-US"/>
        </w:rPr>
        <w:t>Kb</w:t>
      </w:r>
      <w:r w:rsidRPr="00E33387">
        <w:rPr>
          <w:rFonts w:ascii="Times New Roman" w:eastAsia="Times New Roman" w:hAnsi="Times New Roman" w:cs="Times New Roman"/>
          <w:sz w:val="28"/>
          <w:szCs w:val="28"/>
        </w:rPr>
        <w:t xml:space="preserve">– </w:t>
      </w:r>
      <w:r w:rsidRPr="00E33387">
        <w:rPr>
          <w:rFonts w:ascii="Times New Roman" w:eastAsia="Times New Roman" w:hAnsi="Times New Roman" w:cs="Times New Roman"/>
          <w:iCs/>
          <w:sz w:val="28"/>
          <w:szCs w:val="28"/>
        </w:rPr>
        <w:t>коэффициент значимости</w:t>
      </w:r>
      <w:r w:rsidRPr="00E33387">
        <w:rPr>
          <w:rFonts w:ascii="Times New Roman" w:eastAsia="Times New Roman" w:hAnsi="Times New Roman" w:cs="Times New Roman"/>
          <w:sz w:val="28"/>
          <w:szCs w:val="28"/>
        </w:rPr>
        <w:t xml:space="preserve"> критерия оценки «срок поставки товара (выполнения работ, оказания услуг)».</w:t>
      </w:r>
    </w:p>
    <w:p w:rsidR="006739AC" w:rsidRPr="00E33387" w:rsidRDefault="006739AC" w:rsidP="00E3338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p>
    <w:p w:rsidR="006739AC" w:rsidRPr="00E33387" w:rsidRDefault="006739AC" w:rsidP="00E33387">
      <w:pPr>
        <w:widowControl w:val="0"/>
        <w:numPr>
          <w:ilvl w:val="0"/>
          <w:numId w:val="2"/>
        </w:numPr>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rPr>
      </w:pPr>
      <w:r w:rsidRPr="00E33387">
        <w:rPr>
          <w:rFonts w:ascii="Times New Roman" w:eastAsia="Times New Roman" w:hAnsi="Times New Roman" w:cs="Times New Roman"/>
          <w:sz w:val="28"/>
          <w:szCs w:val="28"/>
        </w:rPr>
        <w:t xml:space="preserve">С целью расчета итогового рейтинга заявки и определения победителя закупки рейтинг, присуждаемый </w:t>
      </w:r>
      <w:r w:rsidRPr="00E33387">
        <w:rPr>
          <w:rFonts w:ascii="Times New Roman" w:eastAsia="Times New Roman" w:hAnsi="Times New Roman" w:cs="Times New Roman"/>
          <w:sz w:val="28"/>
          <w:szCs w:val="28"/>
          <w:lang w:val="en-US"/>
        </w:rPr>
        <w:t>i</w:t>
      </w:r>
      <w:r w:rsidRPr="00E33387">
        <w:rPr>
          <w:rFonts w:ascii="Times New Roman" w:eastAsia="Times New Roman" w:hAnsi="Times New Roman" w:cs="Times New Roman"/>
          <w:sz w:val="28"/>
          <w:szCs w:val="28"/>
        </w:rPr>
        <w:t>-й заявке по критерию «срок поставки товара, выполнения работ, оказания услуг» (</w:t>
      </w:r>
      <w:r w:rsidRPr="00E33387">
        <w:rPr>
          <w:rFonts w:ascii="Times New Roman" w:eastAsia="Times New Roman" w:hAnsi="Times New Roman" w:cs="Times New Roman"/>
          <w:i/>
          <w:sz w:val="28"/>
          <w:szCs w:val="28"/>
          <w:lang w:val="en-US"/>
        </w:rPr>
        <w:t>Rb</w:t>
      </w:r>
      <w:r w:rsidRPr="00E33387">
        <w:rPr>
          <w:rFonts w:ascii="Times New Roman" w:eastAsia="Times New Roman" w:hAnsi="Times New Roman" w:cs="Times New Roman"/>
          <w:i/>
          <w:sz w:val="28"/>
          <w:szCs w:val="28"/>
          <w:vertAlign w:val="subscript"/>
          <w:lang w:val="en-US"/>
        </w:rPr>
        <w:t>i</w:t>
      </w:r>
      <w:r w:rsidRPr="00E33387">
        <w:rPr>
          <w:rFonts w:ascii="Times New Roman" w:eastAsia="Times New Roman" w:hAnsi="Times New Roman" w:cs="Times New Roman"/>
          <w:sz w:val="28"/>
          <w:szCs w:val="28"/>
        </w:rPr>
        <w:t>) суммируется с рейтингами заявки (предложения) по иным критериям оценки.</w:t>
      </w:r>
    </w:p>
    <w:p w:rsidR="006739AC" w:rsidRPr="00E33387" w:rsidRDefault="006739AC" w:rsidP="00E33387">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rPr>
      </w:pPr>
    </w:p>
    <w:p w:rsidR="006739AC" w:rsidRPr="00E33387" w:rsidRDefault="006739AC" w:rsidP="00E33387">
      <w:pPr>
        <w:keepNext/>
        <w:spacing w:before="240" w:after="60" w:line="240" w:lineRule="auto"/>
        <w:jc w:val="center"/>
        <w:outlineLvl w:val="1"/>
        <w:rPr>
          <w:rFonts w:ascii="Times New Roman" w:eastAsia="Times New Roman" w:hAnsi="Times New Roman" w:cs="Times New Roman"/>
          <w:bCs/>
          <w:i/>
          <w:iCs/>
          <w:sz w:val="28"/>
          <w:szCs w:val="28"/>
        </w:rPr>
      </w:pPr>
      <w:r w:rsidRPr="00E33387">
        <w:rPr>
          <w:rFonts w:ascii="Times New Roman" w:eastAsia="Times New Roman" w:hAnsi="Times New Roman" w:cs="Times New Roman"/>
          <w:bCs/>
          <w:i/>
          <w:iCs/>
          <w:sz w:val="28"/>
          <w:szCs w:val="28"/>
        </w:rPr>
        <w:t>«Срок предоставления гарантий качества поставленного товара (выполненных работ, оказанных услуг)»</w:t>
      </w:r>
    </w:p>
    <w:p w:rsidR="006739AC" w:rsidRPr="00E33387" w:rsidRDefault="006739AC" w:rsidP="00E33387">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rPr>
      </w:pPr>
    </w:p>
    <w:p w:rsidR="006739AC" w:rsidRPr="00E33387" w:rsidRDefault="006739AC" w:rsidP="00E33387">
      <w:pPr>
        <w:widowControl w:val="0"/>
        <w:numPr>
          <w:ilvl w:val="0"/>
          <w:numId w:val="2"/>
        </w:numPr>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rPr>
      </w:pPr>
      <w:r w:rsidRPr="00E33387">
        <w:rPr>
          <w:rFonts w:ascii="Times New Roman" w:eastAsia="Times New Roman" w:hAnsi="Times New Roman" w:cs="Times New Roman"/>
          <w:sz w:val="28"/>
          <w:szCs w:val="28"/>
        </w:rPr>
        <w:t xml:space="preserve">В рамках критерия оценивается предлагаемый участниками закупки </w:t>
      </w:r>
      <w:r w:rsidRPr="00E33387">
        <w:rPr>
          <w:rFonts w:ascii="Times New Roman" w:eastAsia="Times New Roman" w:hAnsi="Times New Roman" w:cs="Times New Roman"/>
          <w:bCs/>
          <w:sz w:val="28"/>
          <w:szCs w:val="28"/>
        </w:rPr>
        <w:t xml:space="preserve">срок предоставления гарантий качества поставленного товара, выполненных работ, оказанных услуг (далее – гарантия качества продукции). </w:t>
      </w:r>
      <w:r w:rsidRPr="00E33387">
        <w:rPr>
          <w:rFonts w:ascii="Times New Roman" w:eastAsia="Times New Roman" w:hAnsi="Times New Roman" w:cs="Times New Roman"/>
          <w:sz w:val="28"/>
          <w:szCs w:val="28"/>
        </w:rPr>
        <w:t xml:space="preserve">Лучшим предложением по критерию признается предложение о наибольшем сроке предоставления гарантий качества продукции. </w:t>
      </w:r>
    </w:p>
    <w:p w:rsidR="006739AC" w:rsidRPr="00E33387" w:rsidRDefault="006739AC" w:rsidP="00E33387">
      <w:pPr>
        <w:widowControl w:val="0"/>
        <w:numPr>
          <w:ilvl w:val="0"/>
          <w:numId w:val="2"/>
        </w:numPr>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rPr>
      </w:pPr>
      <w:r w:rsidRPr="00E33387">
        <w:rPr>
          <w:rFonts w:ascii="Times New Roman" w:eastAsia="Times New Roman" w:hAnsi="Times New Roman" w:cs="Times New Roman"/>
          <w:sz w:val="28"/>
          <w:szCs w:val="28"/>
        </w:rPr>
        <w:t>При оценке заявок (предложений) по данному критерию использование показателей не допускается.</w:t>
      </w:r>
    </w:p>
    <w:p w:rsidR="006739AC" w:rsidRPr="00E33387" w:rsidRDefault="006739AC" w:rsidP="00E33387">
      <w:pPr>
        <w:widowControl w:val="0"/>
        <w:numPr>
          <w:ilvl w:val="0"/>
          <w:numId w:val="2"/>
        </w:numPr>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rPr>
      </w:pPr>
      <w:r w:rsidRPr="00E33387">
        <w:rPr>
          <w:rFonts w:ascii="Times New Roman" w:eastAsia="Times New Roman" w:hAnsi="Times New Roman" w:cs="Times New Roman"/>
          <w:sz w:val="28"/>
          <w:szCs w:val="28"/>
        </w:rPr>
        <w:t>В случае если в документации о конкурентной закупке установлен критерий оценки «</w:t>
      </w:r>
      <w:r w:rsidRPr="00E33387">
        <w:rPr>
          <w:rFonts w:ascii="Times New Roman" w:eastAsia="Times New Roman" w:hAnsi="Times New Roman" w:cs="Times New Roman"/>
          <w:bCs/>
          <w:sz w:val="28"/>
          <w:szCs w:val="28"/>
        </w:rPr>
        <w:t>срок предоставления гарантий качества поставленного товара, выполненных работ, оказанных услуг</w:t>
      </w:r>
      <w:r w:rsidRPr="00E33387">
        <w:rPr>
          <w:rFonts w:ascii="Times New Roman" w:eastAsia="Times New Roman" w:hAnsi="Times New Roman" w:cs="Times New Roman"/>
          <w:sz w:val="28"/>
          <w:szCs w:val="28"/>
        </w:rPr>
        <w:t xml:space="preserve">» такая документация должна соответствовать следующим требованиям: </w:t>
      </w:r>
    </w:p>
    <w:p w:rsidR="006739AC" w:rsidRPr="00E33387" w:rsidRDefault="006739AC" w:rsidP="00E3338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33387">
        <w:rPr>
          <w:rFonts w:ascii="Times New Roman" w:eastAsia="Times New Roman" w:hAnsi="Times New Roman" w:cs="Times New Roman"/>
          <w:sz w:val="28"/>
          <w:szCs w:val="28"/>
        </w:rPr>
        <w:t>1)</w:t>
      </w:r>
      <w:r w:rsidRPr="00E33387">
        <w:rPr>
          <w:rFonts w:ascii="Times New Roman" w:eastAsia="Times New Roman" w:hAnsi="Times New Roman" w:cs="Times New Roman"/>
          <w:sz w:val="28"/>
          <w:szCs w:val="28"/>
        </w:rPr>
        <w:tab/>
        <w:t xml:space="preserve">документация о конкурентной закупке должна содержать сведения об единице измерения срока предоставления гарантии качества продукции, которая может быть выражена в годах, кварталах, месяцах, неделях, днях; </w:t>
      </w:r>
    </w:p>
    <w:p w:rsidR="006739AC" w:rsidRPr="00E33387" w:rsidRDefault="006739AC" w:rsidP="00E3338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33387">
        <w:rPr>
          <w:rFonts w:ascii="Times New Roman" w:eastAsia="Times New Roman" w:hAnsi="Times New Roman" w:cs="Times New Roman"/>
          <w:sz w:val="28"/>
          <w:szCs w:val="28"/>
        </w:rPr>
        <w:t>2)</w:t>
      </w:r>
      <w:r w:rsidRPr="00E33387">
        <w:rPr>
          <w:rFonts w:ascii="Times New Roman" w:eastAsia="Times New Roman" w:hAnsi="Times New Roman" w:cs="Times New Roman"/>
          <w:sz w:val="28"/>
          <w:szCs w:val="28"/>
        </w:rPr>
        <w:tab/>
        <w:t xml:space="preserve">срок предоставления гарантии качества продукции не может </w:t>
      </w:r>
      <w:r w:rsidRPr="00E33387">
        <w:rPr>
          <w:rFonts w:ascii="Times New Roman" w:eastAsia="Times New Roman" w:hAnsi="Times New Roman" w:cs="Times New Roman"/>
          <w:sz w:val="28"/>
          <w:szCs w:val="28"/>
        </w:rPr>
        <w:lastRenderedPageBreak/>
        <w:t xml:space="preserve">устанавливаться в календарных датах (например, до 01.07.2018) или путем указания на событие (например, до полного исполнения обязательств), при этом в документации о конкурентной закупке должна быть указана дата начала течения срока предоставления гарантии качества продукции; </w:t>
      </w:r>
    </w:p>
    <w:p w:rsidR="006739AC" w:rsidRPr="00E33387" w:rsidRDefault="006739AC" w:rsidP="00E3338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33387">
        <w:rPr>
          <w:rFonts w:ascii="Times New Roman" w:eastAsia="Times New Roman" w:hAnsi="Times New Roman" w:cs="Times New Roman"/>
          <w:sz w:val="28"/>
          <w:szCs w:val="28"/>
        </w:rPr>
        <w:t>3)</w:t>
      </w:r>
      <w:r w:rsidRPr="00E33387">
        <w:rPr>
          <w:rFonts w:ascii="Times New Roman" w:eastAsia="Times New Roman" w:hAnsi="Times New Roman" w:cs="Times New Roman"/>
          <w:sz w:val="28"/>
          <w:szCs w:val="28"/>
        </w:rPr>
        <w:tab/>
        <w:t xml:space="preserve">документация о конкурентной закупке должна содержать минимальный срок предоставления гарантии качества продукции в единицах измерения срока предоставления гарантии качества продукции, при этом максимальный срок предоставления гарантии качества продукции не устанавливается; </w:t>
      </w:r>
    </w:p>
    <w:p w:rsidR="006739AC" w:rsidRPr="00E33387" w:rsidRDefault="006739AC" w:rsidP="00E3338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33387">
        <w:rPr>
          <w:rFonts w:ascii="Times New Roman" w:eastAsia="Times New Roman" w:hAnsi="Times New Roman" w:cs="Times New Roman"/>
          <w:sz w:val="28"/>
          <w:szCs w:val="28"/>
        </w:rPr>
        <w:t>4)</w:t>
      </w:r>
      <w:r w:rsidRPr="00E33387">
        <w:rPr>
          <w:rFonts w:ascii="Times New Roman" w:eastAsia="Times New Roman" w:hAnsi="Times New Roman" w:cs="Times New Roman"/>
          <w:sz w:val="28"/>
          <w:szCs w:val="28"/>
        </w:rPr>
        <w:tab/>
        <w:t xml:space="preserve">документация о конкурентной закупке должна содержать указание на то, что в течение срока предоставления гарантии качества продукции поставщик (подрядчик, исполнитель) обязан обеспечить выполнение гарантийных обязательств в полном объеме, предусмотренном закупочной документацией; </w:t>
      </w:r>
    </w:p>
    <w:p w:rsidR="006739AC" w:rsidRPr="00E33387" w:rsidRDefault="006739AC" w:rsidP="00E3338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33387">
        <w:rPr>
          <w:rFonts w:ascii="Times New Roman" w:eastAsia="Times New Roman" w:hAnsi="Times New Roman" w:cs="Times New Roman"/>
          <w:sz w:val="28"/>
          <w:szCs w:val="28"/>
        </w:rPr>
        <w:t>5)</w:t>
      </w:r>
      <w:r w:rsidRPr="00E33387">
        <w:rPr>
          <w:rFonts w:ascii="Times New Roman" w:eastAsia="Times New Roman" w:hAnsi="Times New Roman" w:cs="Times New Roman"/>
          <w:sz w:val="28"/>
          <w:szCs w:val="28"/>
        </w:rPr>
        <w:tab/>
        <w:t xml:space="preserve">документация о конкурентной закупке должна содержать сведения об объеме предоставления гарантии качества продукции, который включает в себя перечень обязательств поставщика (подрядчика, исполнителя) по предоставлению гарантии качества продукции (в том числе, но не исключительно: диагностика неисправностей, ремонт продукции, выезд специалиста, дистанционное обслуживание, замена некачественной продукции, компенсация расходов Заказчика по устранению недостатков продукции и т.п.), а также исчерпывающий перечень условийисполнения поставщиком (подрядчиком, исполнителем) гарантийных обязательств (в том числе, но не исключительно: наличие/отсутствие вины поставщика (подрядчика, исполнителя) или Заказчика, сроки направления представителей поставщика (подрядчика, исполнителя) для осмотра неисправностей, характер неисправностей, перечень негарантийных случаев, порядок взаимодействия Заказчика и поставщика (подрядчика, исполнителя) и предъявления претензий, режим работы гарантийной службы поставщика (подрядчика, исполнителя); </w:t>
      </w:r>
    </w:p>
    <w:p w:rsidR="006739AC" w:rsidRPr="00E33387" w:rsidRDefault="006739AC" w:rsidP="00E3338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33387">
        <w:rPr>
          <w:rFonts w:ascii="Times New Roman" w:eastAsia="Times New Roman" w:hAnsi="Times New Roman" w:cs="Times New Roman"/>
          <w:sz w:val="28"/>
          <w:szCs w:val="28"/>
        </w:rPr>
        <w:t>6)</w:t>
      </w:r>
      <w:r w:rsidRPr="00E33387">
        <w:rPr>
          <w:rFonts w:ascii="Times New Roman" w:eastAsia="Times New Roman" w:hAnsi="Times New Roman" w:cs="Times New Roman"/>
          <w:sz w:val="28"/>
          <w:szCs w:val="28"/>
        </w:rPr>
        <w:tab/>
        <w:t xml:space="preserve">документация о конкурентной закупке должна содержать требование об исполнении поставщиком (подрядчиком, исполнителем) гарантийных обязательств в пределах цены договора без взимания дополнительной платы. </w:t>
      </w:r>
    </w:p>
    <w:p w:rsidR="006739AC" w:rsidRPr="00E33387" w:rsidRDefault="006739AC" w:rsidP="00E33387">
      <w:pPr>
        <w:widowControl w:val="0"/>
        <w:numPr>
          <w:ilvl w:val="0"/>
          <w:numId w:val="2"/>
        </w:numPr>
        <w:tabs>
          <w:tab w:val="left" w:pos="0"/>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rPr>
      </w:pPr>
      <w:r w:rsidRPr="00E33387">
        <w:rPr>
          <w:rFonts w:ascii="Times New Roman" w:eastAsia="Times New Roman" w:hAnsi="Times New Roman" w:cs="Times New Roman"/>
          <w:sz w:val="28"/>
          <w:szCs w:val="28"/>
        </w:rPr>
        <w:t xml:space="preserve">В случае если документация о конкурентной закупке не соответствует требованиям пункта 47 Правил, оценка заявок по критерию «срок </w:t>
      </w:r>
      <w:r w:rsidRPr="00E33387">
        <w:rPr>
          <w:rFonts w:ascii="Times New Roman" w:eastAsia="Times New Roman" w:hAnsi="Times New Roman" w:cs="Times New Roman"/>
          <w:bCs/>
          <w:sz w:val="28"/>
          <w:szCs w:val="28"/>
        </w:rPr>
        <w:t>предоставления гарантий качества поставленного товара, выполненных работ, оказанных услуг</w:t>
      </w:r>
      <w:r w:rsidRPr="00E33387">
        <w:rPr>
          <w:rFonts w:ascii="Times New Roman" w:eastAsia="Times New Roman" w:hAnsi="Times New Roman" w:cs="Times New Roman"/>
          <w:sz w:val="28"/>
          <w:szCs w:val="28"/>
        </w:rPr>
        <w:t xml:space="preserve">» не производится, а его значимость суммируется со значимостью критерия «цена договора или цена за единицу товара работы, услуги» или «стоимость жизненного цикла товара (объекта)». Оценка заявок (предложений) производится по критерию «цена договора или цена за единицу товара работы, услуги» или «стоимость жизненного цикла товара (объекта)» с новой значимостью этого критерия. </w:t>
      </w:r>
    </w:p>
    <w:p w:rsidR="006739AC" w:rsidRPr="00E33387" w:rsidRDefault="006739AC" w:rsidP="00E33387">
      <w:pPr>
        <w:widowControl w:val="0"/>
        <w:numPr>
          <w:ilvl w:val="0"/>
          <w:numId w:val="2"/>
        </w:numPr>
        <w:tabs>
          <w:tab w:val="left" w:pos="0"/>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rPr>
      </w:pPr>
      <w:r w:rsidRPr="00E33387">
        <w:rPr>
          <w:rFonts w:ascii="Times New Roman" w:eastAsia="Times New Roman" w:hAnsi="Times New Roman" w:cs="Times New Roman"/>
          <w:sz w:val="28"/>
          <w:szCs w:val="28"/>
        </w:rPr>
        <w:t xml:space="preserve">Критерий оценки «срок </w:t>
      </w:r>
      <w:r w:rsidRPr="00E33387">
        <w:rPr>
          <w:rFonts w:ascii="Times New Roman" w:eastAsia="Times New Roman" w:hAnsi="Times New Roman" w:cs="Times New Roman"/>
          <w:bCs/>
          <w:sz w:val="28"/>
          <w:szCs w:val="28"/>
        </w:rPr>
        <w:t xml:space="preserve">предоставления гарантий качества </w:t>
      </w:r>
      <w:r w:rsidRPr="00E33387">
        <w:rPr>
          <w:rFonts w:ascii="Times New Roman" w:eastAsia="Times New Roman" w:hAnsi="Times New Roman" w:cs="Times New Roman"/>
          <w:bCs/>
          <w:sz w:val="28"/>
          <w:szCs w:val="28"/>
        </w:rPr>
        <w:lastRenderedPageBreak/>
        <w:t>поставленного товара, выполненных работ, оказанных услуг</w:t>
      </w:r>
      <w:r w:rsidRPr="00E33387">
        <w:rPr>
          <w:rFonts w:ascii="Times New Roman" w:eastAsia="Times New Roman" w:hAnsi="Times New Roman" w:cs="Times New Roman"/>
          <w:sz w:val="28"/>
          <w:szCs w:val="28"/>
        </w:rPr>
        <w:t>» является только количественным. Расчет рейтинга заявки (предложения) по критерию «</w:t>
      </w:r>
      <w:r w:rsidRPr="00E33387">
        <w:rPr>
          <w:rFonts w:ascii="Times New Roman" w:eastAsia="Times New Roman" w:hAnsi="Times New Roman" w:cs="Times New Roman"/>
          <w:bCs/>
          <w:sz w:val="28"/>
          <w:szCs w:val="28"/>
        </w:rPr>
        <w:t>срок предоставления гарантий качества поставленного товара, выполненных работ, оказанных услуг</w:t>
      </w:r>
      <w:r w:rsidRPr="00E33387">
        <w:rPr>
          <w:rFonts w:ascii="Times New Roman" w:eastAsia="Times New Roman" w:hAnsi="Times New Roman" w:cs="Times New Roman"/>
          <w:sz w:val="28"/>
          <w:szCs w:val="28"/>
        </w:rPr>
        <w:t xml:space="preserve">» осуществляется только по формуле, указанной в пункте 51 Правил. </w:t>
      </w:r>
    </w:p>
    <w:p w:rsidR="006739AC" w:rsidRPr="00E33387" w:rsidRDefault="006739AC" w:rsidP="00E33387">
      <w:pPr>
        <w:widowControl w:val="0"/>
        <w:numPr>
          <w:ilvl w:val="0"/>
          <w:numId w:val="2"/>
        </w:numPr>
        <w:tabs>
          <w:tab w:val="left" w:pos="0"/>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rPr>
      </w:pPr>
      <w:r w:rsidRPr="00E33387">
        <w:rPr>
          <w:rFonts w:ascii="Times New Roman" w:eastAsia="Times New Roman" w:hAnsi="Times New Roman" w:cs="Times New Roman"/>
          <w:sz w:val="28"/>
          <w:szCs w:val="28"/>
        </w:rPr>
        <w:t xml:space="preserve">Предложения участников закупки о сроке предоставления гарантии качества продукции должны быть не менее установленного в документации о конкурентной закупке минимального срока гарантии качества продукции. Несоответствие заявки (предложения) участника о сроке предоставления гарантии качества продукции установленным в документации о конкурентной закупке требованиям является основанием для отказа в допуске к участию в закупке. </w:t>
      </w:r>
    </w:p>
    <w:p w:rsidR="006739AC" w:rsidRPr="00E33387" w:rsidRDefault="006739AC" w:rsidP="00E33387">
      <w:pPr>
        <w:widowControl w:val="0"/>
        <w:numPr>
          <w:ilvl w:val="0"/>
          <w:numId w:val="2"/>
        </w:numPr>
        <w:tabs>
          <w:tab w:val="left" w:pos="0"/>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rPr>
      </w:pPr>
      <w:r w:rsidRPr="00E33387">
        <w:rPr>
          <w:rFonts w:ascii="Times New Roman" w:eastAsia="Times New Roman" w:hAnsi="Times New Roman" w:cs="Times New Roman"/>
          <w:sz w:val="28"/>
          <w:szCs w:val="28"/>
        </w:rPr>
        <w:t>Закупочная комиссия определяет количество баллов по критерию оценки «</w:t>
      </w:r>
      <w:r w:rsidRPr="00E33387">
        <w:rPr>
          <w:rFonts w:ascii="Times New Roman" w:eastAsia="Times New Roman" w:hAnsi="Times New Roman" w:cs="Times New Roman"/>
          <w:bCs/>
          <w:sz w:val="28"/>
          <w:szCs w:val="28"/>
        </w:rPr>
        <w:t>срок предоставления гарантий качества поставленного товара, выполненных работ, оказанных услуг</w:t>
      </w:r>
      <w:r w:rsidRPr="00E33387">
        <w:rPr>
          <w:rFonts w:ascii="Times New Roman" w:eastAsia="Times New Roman" w:hAnsi="Times New Roman" w:cs="Times New Roman"/>
          <w:sz w:val="28"/>
          <w:szCs w:val="28"/>
        </w:rPr>
        <w:t>» с применением следующей формулы:</w:t>
      </w:r>
    </w:p>
    <w:p w:rsidR="006739AC" w:rsidRPr="00E33387" w:rsidRDefault="006739AC" w:rsidP="00E33387">
      <w:pPr>
        <w:widowControl w:val="0"/>
        <w:tabs>
          <w:tab w:val="left" w:pos="0"/>
        </w:tabs>
        <w:autoSpaceDE w:val="0"/>
        <w:autoSpaceDN w:val="0"/>
        <w:adjustRightInd w:val="0"/>
        <w:spacing w:after="0" w:line="240" w:lineRule="auto"/>
        <w:contextualSpacing/>
        <w:jc w:val="both"/>
        <w:rPr>
          <w:rFonts w:ascii="Times New Roman" w:eastAsia="Times New Roman" w:hAnsi="Times New Roman" w:cs="Times New Roman"/>
          <w:sz w:val="28"/>
          <w:szCs w:val="28"/>
        </w:rPr>
      </w:pPr>
    </w:p>
    <w:p w:rsidR="006739AC" w:rsidRPr="00E33387" w:rsidRDefault="00CB693B" w:rsidP="00E33387">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val="en-US"/>
        </w:rPr>
      </w:pPr>
      <m:oMathPara>
        <m:oMath>
          <m:sSub>
            <m:sSubPr>
              <m:ctrlPr>
                <w:rPr>
                  <w:rFonts w:ascii="Cambria Math" w:eastAsia="Times New Roman" w:hAnsi="Times New Roman" w:cs="Times New Roman"/>
                  <w:i/>
                  <w:sz w:val="28"/>
                  <w:szCs w:val="28"/>
                  <w:lang w:val="en-US"/>
                </w:rPr>
              </m:ctrlPr>
            </m:sSubPr>
            <m:e>
              <m:r>
                <w:rPr>
                  <w:rFonts w:ascii="Cambria Math" w:eastAsia="Times New Roman" w:hAnsi="Cambria Math" w:cs="Times New Roman"/>
                  <w:sz w:val="28"/>
                  <w:szCs w:val="28"/>
                  <w:lang w:val="en-US"/>
                </w:rPr>
                <m:t>Rc</m:t>
              </m:r>
            </m:e>
            <m:sub>
              <m:r>
                <w:rPr>
                  <w:rFonts w:ascii="Cambria Math" w:eastAsia="Times New Roman" w:hAnsi="Cambria Math" w:cs="Times New Roman"/>
                  <w:sz w:val="28"/>
                  <w:szCs w:val="28"/>
                  <w:lang w:val="en-US"/>
                </w:rPr>
                <m:t>i</m:t>
              </m:r>
            </m:sub>
          </m:sSub>
          <m:r>
            <m:rPr>
              <m:sty m:val="p"/>
            </m:rPr>
            <w:rPr>
              <w:rFonts w:ascii="Cambria Math" w:eastAsia="Times New Roman" w:hAnsi="Times New Roman" w:cs="Times New Roman"/>
              <w:sz w:val="28"/>
              <w:szCs w:val="28"/>
              <w:lang w:val="en-US"/>
            </w:rPr>
            <m:t>=100</m:t>
          </m:r>
          <m:r>
            <w:ins w:id="187" w:author="Ольга А. Мартихаева" w:date="2018-06-07T15:49:00Z">
              <w:rPr>
                <w:rFonts w:ascii="Cambria Math" w:eastAsia="Times New Roman" w:hAnsi="Cambria Math" w:cs="Times New Roman"/>
                <w:sz w:val="28"/>
                <w:szCs w:val="28"/>
              </w:rPr>
              <m:t>*</m:t>
            </w:ins>
          </m:r>
          <m:r>
            <w:del w:id="188" w:author="Ольга А. Мартихаева" w:date="2018-06-07T15:49:00Z">
              <m:rPr>
                <m:sty m:val="p"/>
              </m:rPr>
              <w:rPr>
                <w:rFonts w:ascii="Cambria Math" w:eastAsia="Times New Roman" w:hAnsi="Times New Roman" w:cs="Times New Roman"/>
                <w:sz w:val="28"/>
                <w:szCs w:val="28"/>
                <w:lang w:val="en-US"/>
              </w:rPr>
              <m:t>-</m:t>
            </w:del>
          </m:r>
          <m:f>
            <m:fPr>
              <m:ctrlPr>
                <w:rPr>
                  <w:rFonts w:ascii="Cambria Math" w:eastAsia="Times New Roman" w:hAnsi="Times New Roman" w:cs="Times New Roman"/>
                  <w:sz w:val="28"/>
                  <w:szCs w:val="28"/>
                </w:rPr>
              </m:ctrlPr>
            </m:fPr>
            <m:num>
              <m:sSub>
                <m:sSubPr>
                  <m:ctrlPr>
                    <w:rPr>
                      <w:rFonts w:ascii="Cambria Math" w:eastAsia="Times New Roman" w:hAnsi="Times New Roman" w:cs="Times New Roman"/>
                      <w:i/>
                      <w:sz w:val="28"/>
                      <w:szCs w:val="28"/>
                      <w:vertAlign w:val="subscript"/>
                      <w:lang w:val="en-US"/>
                    </w:rPr>
                  </m:ctrlPr>
                </m:sSubPr>
                <m:e>
                  <m:r>
                    <w:rPr>
                      <w:rFonts w:ascii="Cambria Math" w:eastAsia="Times New Roman" w:hAnsi="Cambria Math" w:cs="Times New Roman"/>
                      <w:sz w:val="28"/>
                      <w:szCs w:val="28"/>
                      <w:vertAlign w:val="subscript"/>
                      <w:lang w:val="en-US"/>
                    </w:rPr>
                    <m:t>C</m:t>
                  </m:r>
                </m:e>
                <m:sub>
                  <m:r>
                    <w:rPr>
                      <w:rFonts w:ascii="Cambria Math" w:eastAsia="Times New Roman" w:hAnsi="Cambria Math" w:cs="Times New Roman"/>
                      <w:sz w:val="28"/>
                      <w:szCs w:val="28"/>
                      <w:vertAlign w:val="subscript"/>
                      <w:lang w:val="en-US"/>
                    </w:rPr>
                    <m:t>max</m:t>
                  </m:r>
                </m:sub>
              </m:sSub>
              <m:r>
                <w:rPr>
                  <w:rFonts w:ascii="Cambria Math" w:eastAsia="Times New Roman" w:hAnsi="Times New Roman" w:cs="Times New Roman"/>
                  <w:sz w:val="28"/>
                  <w:szCs w:val="28"/>
                  <w:vertAlign w:val="subscript"/>
                </w:rPr>
                <m:t>-</m:t>
              </m:r>
              <m:sSub>
                <m:sSubPr>
                  <m:ctrlPr>
                    <w:rPr>
                      <w:rFonts w:ascii="Cambria Math" w:eastAsia="Times New Roman" w:hAnsi="Times New Roman" w:cs="Times New Roman"/>
                      <w:i/>
                      <w:sz w:val="28"/>
                      <w:szCs w:val="28"/>
                      <w:vertAlign w:val="subscript"/>
                    </w:rPr>
                  </m:ctrlPr>
                </m:sSubPr>
                <m:e>
                  <m:r>
                    <w:rPr>
                      <w:rFonts w:ascii="Cambria Math" w:eastAsia="Times New Roman" w:hAnsi="Cambria Math" w:cs="Times New Roman"/>
                      <w:sz w:val="28"/>
                      <w:szCs w:val="28"/>
                      <w:vertAlign w:val="subscript"/>
                    </w:rPr>
                    <m:t>C</m:t>
                  </m:r>
                </m:e>
                <m:sub>
                  <m:r>
                    <w:rPr>
                      <w:rFonts w:ascii="Cambria Math" w:eastAsia="Times New Roman" w:hAnsi="Cambria Math" w:cs="Times New Roman"/>
                      <w:sz w:val="28"/>
                      <w:szCs w:val="28"/>
                      <w:vertAlign w:val="subscript"/>
                    </w:rPr>
                    <m:t>i</m:t>
                  </m:r>
                </m:sub>
              </m:sSub>
            </m:num>
            <m:den>
              <m:sSub>
                <m:sSubPr>
                  <m:ctrlPr>
                    <w:rPr>
                      <w:rFonts w:ascii="Cambria Math" w:eastAsia="Times New Roman" w:hAnsi="Times New Roman" w:cs="Times New Roman"/>
                      <w:i/>
                      <w:sz w:val="28"/>
                      <w:szCs w:val="28"/>
                    </w:rPr>
                  </m:ctrlPr>
                </m:sSubPr>
                <m:e>
                  <m:r>
                    <w:rPr>
                      <w:rFonts w:ascii="Cambria Math" w:eastAsia="Times New Roman" w:hAnsi="Cambria Math" w:cs="Times New Roman"/>
                      <w:sz w:val="28"/>
                      <w:szCs w:val="28"/>
                    </w:rPr>
                    <m:t>C</m:t>
                  </m:r>
                </m:e>
                <m:sub>
                  <m:r>
                    <w:rPr>
                      <w:rFonts w:ascii="Cambria Math" w:eastAsia="Times New Roman" w:hAnsi="Cambria Math" w:cs="Times New Roman"/>
                      <w:sz w:val="28"/>
                      <w:szCs w:val="28"/>
                    </w:rPr>
                    <m:t>max</m:t>
                  </m:r>
                </m:sub>
              </m:sSub>
              <m:sSub>
                <m:sSubPr>
                  <m:ctrlPr>
                    <w:rPr>
                      <w:rFonts w:ascii="Cambria Math" w:eastAsia="Times New Roman" w:hAnsi="Times New Roman" w:cs="Times New Roman"/>
                      <w:i/>
                      <w:sz w:val="28"/>
                      <w:szCs w:val="28"/>
                      <w:vertAlign w:val="subscript"/>
                    </w:rPr>
                  </m:ctrlPr>
                </m:sSubPr>
                <m:e>
                  <m:r>
                    <w:rPr>
                      <w:rFonts w:ascii="Times New Roman" w:eastAsia="Times New Roman" w:hAnsi="Times New Roman" w:cs="Times New Roman"/>
                      <w:sz w:val="28"/>
                      <w:szCs w:val="28"/>
                      <w:vertAlign w:val="subscript"/>
                    </w:rPr>
                    <m:t>-</m:t>
                  </m:r>
                  <m:r>
                    <w:rPr>
                      <w:rFonts w:ascii="Cambria Math" w:eastAsia="Times New Roman" w:hAnsi="Cambria Math" w:cs="Times New Roman"/>
                      <w:sz w:val="28"/>
                      <w:szCs w:val="28"/>
                      <w:vertAlign w:val="subscript"/>
                    </w:rPr>
                    <m:t>C</m:t>
                  </m:r>
                </m:e>
                <m:sub>
                  <m:r>
                    <w:rPr>
                      <w:rFonts w:ascii="Cambria Math" w:eastAsia="Times New Roman" w:hAnsi="Cambria Math" w:cs="Times New Roman"/>
                      <w:sz w:val="28"/>
                      <w:szCs w:val="28"/>
                      <w:vertAlign w:val="subscript"/>
                    </w:rPr>
                    <m:t>min</m:t>
                  </m:r>
                </m:sub>
              </m:sSub>
            </m:den>
          </m:f>
          <m:r>
            <w:rPr>
              <w:rFonts w:ascii="Cambria Math" w:eastAsia="Times New Roman" w:hAnsi="Times New Roman" w:cs="Times New Roman"/>
              <w:sz w:val="28"/>
              <w:szCs w:val="28"/>
              <w:lang w:val="en-US"/>
            </w:rPr>
            <m:t>×</m:t>
          </m:r>
          <m:r>
            <w:rPr>
              <w:rFonts w:ascii="Cambria Math" w:eastAsia="Times New Roman" w:hAnsi="Cambria Math" w:cs="Times New Roman"/>
              <w:sz w:val="28"/>
              <w:szCs w:val="28"/>
              <w:lang w:val="en-US"/>
            </w:rPr>
            <m:t>Kc</m:t>
          </m:r>
        </m:oMath>
      </m:oMathPara>
    </w:p>
    <w:p w:rsidR="006739AC" w:rsidRPr="00E33387" w:rsidRDefault="006739AC" w:rsidP="00E3338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en-US"/>
        </w:rPr>
      </w:pPr>
    </w:p>
    <w:p w:rsidR="006739AC" w:rsidRPr="00E33387" w:rsidRDefault="006739AC" w:rsidP="00E33387">
      <w:pPr>
        <w:widowControl w:val="0"/>
        <w:tabs>
          <w:tab w:val="left" w:pos="709"/>
        </w:tabs>
        <w:autoSpaceDE w:val="0"/>
        <w:autoSpaceDN w:val="0"/>
        <w:adjustRightInd w:val="0"/>
        <w:spacing w:after="0" w:line="240" w:lineRule="auto"/>
        <w:ind w:firstLine="1134"/>
        <w:jc w:val="both"/>
        <w:rPr>
          <w:rFonts w:ascii="Times New Roman" w:eastAsia="Times New Roman" w:hAnsi="Times New Roman" w:cs="Times New Roman"/>
          <w:sz w:val="28"/>
          <w:szCs w:val="28"/>
        </w:rPr>
      </w:pPr>
      <w:r w:rsidRPr="00E33387">
        <w:rPr>
          <w:rFonts w:ascii="Times New Roman" w:eastAsia="Times New Roman" w:hAnsi="Times New Roman" w:cs="Times New Roman"/>
          <w:sz w:val="28"/>
          <w:szCs w:val="28"/>
        </w:rPr>
        <w:t xml:space="preserve">где: </w:t>
      </w:r>
    </w:p>
    <w:p w:rsidR="006739AC" w:rsidRPr="00E33387" w:rsidRDefault="006739AC" w:rsidP="00E33387">
      <w:pPr>
        <w:widowControl w:val="0"/>
        <w:tabs>
          <w:tab w:val="left" w:pos="709"/>
        </w:tabs>
        <w:autoSpaceDE w:val="0"/>
        <w:autoSpaceDN w:val="0"/>
        <w:adjustRightInd w:val="0"/>
        <w:spacing w:after="0" w:line="240" w:lineRule="auto"/>
        <w:ind w:firstLine="1069"/>
        <w:jc w:val="both"/>
        <w:rPr>
          <w:rFonts w:ascii="Times New Roman" w:eastAsia="Times New Roman" w:hAnsi="Times New Roman" w:cs="Times New Roman"/>
          <w:sz w:val="28"/>
          <w:szCs w:val="28"/>
        </w:rPr>
      </w:pPr>
      <w:r w:rsidRPr="00E33387">
        <w:rPr>
          <w:rFonts w:ascii="Times New Roman" w:eastAsia="Times New Roman" w:hAnsi="Times New Roman" w:cs="Times New Roman"/>
          <w:i/>
          <w:sz w:val="28"/>
          <w:szCs w:val="28"/>
          <w:lang w:val="en-US"/>
        </w:rPr>
        <w:t>Rc</w:t>
      </w:r>
      <w:r w:rsidRPr="00E33387">
        <w:rPr>
          <w:rFonts w:ascii="Times New Roman" w:eastAsia="Times New Roman" w:hAnsi="Times New Roman" w:cs="Times New Roman"/>
          <w:i/>
          <w:sz w:val="28"/>
          <w:szCs w:val="28"/>
          <w:vertAlign w:val="subscript"/>
          <w:lang w:val="en-US"/>
        </w:rPr>
        <w:t>i</w:t>
      </w:r>
      <w:r w:rsidRPr="00E33387">
        <w:rPr>
          <w:rFonts w:ascii="Times New Roman" w:eastAsia="Times New Roman" w:hAnsi="Times New Roman" w:cs="Times New Roman"/>
          <w:sz w:val="28"/>
          <w:szCs w:val="28"/>
        </w:rPr>
        <w:t xml:space="preserve">– рейтинг, присуждаемый </w:t>
      </w:r>
      <w:r w:rsidRPr="00E33387">
        <w:rPr>
          <w:rFonts w:ascii="Times New Roman" w:eastAsia="Times New Roman" w:hAnsi="Times New Roman" w:cs="Times New Roman"/>
          <w:sz w:val="28"/>
          <w:szCs w:val="28"/>
          <w:lang w:val="en-US"/>
        </w:rPr>
        <w:t>i</w:t>
      </w:r>
      <w:r w:rsidRPr="00E33387">
        <w:rPr>
          <w:rFonts w:ascii="Times New Roman" w:eastAsia="Times New Roman" w:hAnsi="Times New Roman" w:cs="Times New Roman"/>
          <w:sz w:val="28"/>
          <w:szCs w:val="28"/>
        </w:rPr>
        <w:t xml:space="preserve">-й заявке по указанному критерию; </w:t>
      </w:r>
    </w:p>
    <w:p w:rsidR="006739AC" w:rsidRPr="00E33387" w:rsidRDefault="006739AC" w:rsidP="00E33387">
      <w:pPr>
        <w:widowControl w:val="0"/>
        <w:tabs>
          <w:tab w:val="left" w:pos="709"/>
        </w:tabs>
        <w:autoSpaceDE w:val="0"/>
        <w:autoSpaceDN w:val="0"/>
        <w:adjustRightInd w:val="0"/>
        <w:spacing w:after="0" w:line="240" w:lineRule="auto"/>
        <w:ind w:firstLine="1069"/>
        <w:jc w:val="both"/>
        <w:rPr>
          <w:rFonts w:ascii="Times New Roman" w:eastAsia="Times New Roman" w:hAnsi="Times New Roman" w:cs="Times New Roman"/>
          <w:sz w:val="28"/>
          <w:szCs w:val="28"/>
        </w:rPr>
      </w:pPr>
      <w:r w:rsidRPr="00E33387">
        <w:rPr>
          <w:rFonts w:ascii="Times New Roman" w:eastAsia="Times New Roman" w:hAnsi="Times New Roman" w:cs="Times New Roman"/>
          <w:i/>
          <w:sz w:val="28"/>
          <w:szCs w:val="28"/>
          <w:lang w:val="en-US"/>
        </w:rPr>
        <w:t>C</w:t>
      </w:r>
      <w:r w:rsidRPr="00E33387">
        <w:rPr>
          <w:rFonts w:ascii="Times New Roman" w:eastAsia="Times New Roman" w:hAnsi="Times New Roman" w:cs="Times New Roman"/>
          <w:i/>
          <w:sz w:val="28"/>
          <w:szCs w:val="28"/>
          <w:vertAlign w:val="subscript"/>
        </w:rPr>
        <w:t>min</w:t>
      </w:r>
      <w:r w:rsidRPr="00E33387">
        <w:rPr>
          <w:rFonts w:ascii="Times New Roman" w:eastAsia="Times New Roman" w:hAnsi="Times New Roman" w:cs="Times New Roman"/>
          <w:sz w:val="28"/>
          <w:szCs w:val="28"/>
        </w:rPr>
        <w:t xml:space="preserve">– минимальный срок предоставления гарантий качества продукции, из предложенных участниками закупки; </w:t>
      </w:r>
    </w:p>
    <w:p w:rsidR="006739AC" w:rsidRPr="00E33387" w:rsidRDefault="006739AC" w:rsidP="00E33387">
      <w:pPr>
        <w:widowControl w:val="0"/>
        <w:tabs>
          <w:tab w:val="left" w:pos="709"/>
        </w:tabs>
        <w:autoSpaceDE w:val="0"/>
        <w:autoSpaceDN w:val="0"/>
        <w:adjustRightInd w:val="0"/>
        <w:spacing w:after="0" w:line="240" w:lineRule="auto"/>
        <w:ind w:firstLine="1069"/>
        <w:jc w:val="both"/>
        <w:rPr>
          <w:rFonts w:ascii="Times New Roman" w:eastAsia="Times New Roman" w:hAnsi="Times New Roman" w:cs="Times New Roman"/>
          <w:sz w:val="28"/>
          <w:szCs w:val="28"/>
        </w:rPr>
      </w:pPr>
      <w:r w:rsidRPr="00E33387">
        <w:rPr>
          <w:rFonts w:ascii="Times New Roman" w:eastAsia="Times New Roman" w:hAnsi="Times New Roman" w:cs="Times New Roman"/>
          <w:i/>
          <w:sz w:val="28"/>
          <w:szCs w:val="28"/>
          <w:lang w:val="en-US"/>
        </w:rPr>
        <w:t>C</w:t>
      </w:r>
      <w:r w:rsidRPr="00E33387">
        <w:rPr>
          <w:rFonts w:ascii="Times New Roman" w:eastAsia="Times New Roman" w:hAnsi="Times New Roman" w:cs="Times New Roman"/>
          <w:i/>
          <w:sz w:val="28"/>
          <w:szCs w:val="28"/>
          <w:vertAlign w:val="subscript"/>
          <w:lang w:val="en-US"/>
        </w:rPr>
        <w:t>max</w:t>
      </w:r>
      <w:r w:rsidRPr="00E33387">
        <w:rPr>
          <w:rFonts w:ascii="Times New Roman" w:eastAsia="Times New Roman" w:hAnsi="Times New Roman" w:cs="Times New Roman"/>
          <w:sz w:val="28"/>
          <w:szCs w:val="28"/>
        </w:rPr>
        <w:t xml:space="preserve"> – максимальный срок предоставления гарантий качества продукции, из предложенных участниками закупки</w:t>
      </w:r>
    </w:p>
    <w:p w:rsidR="006739AC" w:rsidRPr="00E33387" w:rsidRDefault="006739AC" w:rsidP="00E33387">
      <w:pPr>
        <w:widowControl w:val="0"/>
        <w:tabs>
          <w:tab w:val="left" w:pos="709"/>
        </w:tabs>
        <w:autoSpaceDE w:val="0"/>
        <w:autoSpaceDN w:val="0"/>
        <w:adjustRightInd w:val="0"/>
        <w:spacing w:after="0" w:line="240" w:lineRule="auto"/>
        <w:ind w:firstLine="1069"/>
        <w:jc w:val="both"/>
        <w:rPr>
          <w:rFonts w:ascii="Times New Roman" w:eastAsia="Times New Roman" w:hAnsi="Times New Roman" w:cs="Times New Roman"/>
          <w:sz w:val="28"/>
          <w:szCs w:val="28"/>
        </w:rPr>
      </w:pPr>
      <w:r w:rsidRPr="00E33387">
        <w:rPr>
          <w:rFonts w:ascii="Times New Roman" w:eastAsia="Times New Roman" w:hAnsi="Times New Roman" w:cs="Times New Roman"/>
          <w:i/>
          <w:sz w:val="28"/>
          <w:szCs w:val="28"/>
          <w:lang w:val="en-US"/>
        </w:rPr>
        <w:t>C</w:t>
      </w:r>
      <w:r w:rsidRPr="00E33387">
        <w:rPr>
          <w:rFonts w:ascii="Times New Roman" w:eastAsia="Times New Roman" w:hAnsi="Times New Roman" w:cs="Times New Roman"/>
          <w:i/>
          <w:sz w:val="28"/>
          <w:szCs w:val="28"/>
          <w:vertAlign w:val="subscript"/>
        </w:rPr>
        <w:t>i</w:t>
      </w:r>
      <w:r w:rsidRPr="00E33387">
        <w:rPr>
          <w:rFonts w:ascii="Times New Roman" w:eastAsia="Times New Roman" w:hAnsi="Times New Roman" w:cs="Times New Roman"/>
          <w:sz w:val="28"/>
          <w:szCs w:val="28"/>
        </w:rPr>
        <w:t>– срок предоставления гарантий качества продукции, предложенный участником закупки, заявка (предложение) которого оценивается;</w:t>
      </w:r>
    </w:p>
    <w:p w:rsidR="006739AC" w:rsidRPr="00E33387" w:rsidRDefault="006739AC" w:rsidP="00E33387">
      <w:pPr>
        <w:widowControl w:val="0"/>
        <w:tabs>
          <w:tab w:val="left" w:pos="709"/>
        </w:tabs>
        <w:autoSpaceDE w:val="0"/>
        <w:autoSpaceDN w:val="0"/>
        <w:adjustRightInd w:val="0"/>
        <w:spacing w:after="0" w:line="240" w:lineRule="auto"/>
        <w:ind w:firstLine="1069"/>
        <w:jc w:val="both"/>
        <w:rPr>
          <w:rFonts w:ascii="Times New Roman" w:eastAsia="Times New Roman" w:hAnsi="Times New Roman" w:cs="Times New Roman"/>
          <w:sz w:val="28"/>
          <w:szCs w:val="28"/>
        </w:rPr>
      </w:pPr>
      <w:r w:rsidRPr="00E33387">
        <w:rPr>
          <w:rFonts w:ascii="Times New Roman" w:eastAsia="Times New Roman" w:hAnsi="Times New Roman" w:cs="Times New Roman"/>
          <w:i/>
          <w:sz w:val="28"/>
          <w:szCs w:val="28"/>
          <w:lang w:val="en-US"/>
        </w:rPr>
        <w:t>Kc</w:t>
      </w:r>
      <w:r w:rsidRPr="00E33387">
        <w:rPr>
          <w:rFonts w:ascii="Times New Roman" w:eastAsia="Times New Roman" w:hAnsi="Times New Roman" w:cs="Times New Roman"/>
          <w:sz w:val="28"/>
          <w:szCs w:val="28"/>
        </w:rPr>
        <w:t xml:space="preserve">– </w:t>
      </w:r>
      <w:r w:rsidRPr="00E33387">
        <w:rPr>
          <w:rFonts w:ascii="Times New Roman" w:eastAsia="Times New Roman" w:hAnsi="Times New Roman" w:cs="Times New Roman"/>
          <w:iCs/>
          <w:sz w:val="28"/>
          <w:szCs w:val="28"/>
        </w:rPr>
        <w:t>коэффициент значимости</w:t>
      </w:r>
      <w:r w:rsidRPr="00E33387">
        <w:rPr>
          <w:rFonts w:ascii="Times New Roman" w:eastAsia="Times New Roman" w:hAnsi="Times New Roman" w:cs="Times New Roman"/>
          <w:sz w:val="28"/>
          <w:szCs w:val="28"/>
        </w:rPr>
        <w:t xml:space="preserve"> критерия оценки «срок предоставления гарантий качества поставленного товара (выполненных работ, оказанных услуг)».</w:t>
      </w:r>
    </w:p>
    <w:p w:rsidR="006739AC" w:rsidRPr="00E33387" w:rsidRDefault="006739AC" w:rsidP="00E33387">
      <w:pPr>
        <w:widowControl w:val="0"/>
        <w:numPr>
          <w:ilvl w:val="0"/>
          <w:numId w:val="2"/>
        </w:numPr>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rPr>
      </w:pPr>
      <w:r w:rsidRPr="00E33387">
        <w:rPr>
          <w:rFonts w:ascii="Times New Roman" w:eastAsia="Times New Roman" w:hAnsi="Times New Roman" w:cs="Times New Roman"/>
          <w:sz w:val="28"/>
          <w:szCs w:val="28"/>
        </w:rPr>
        <w:t xml:space="preserve">С целью расчета итогового рейтинга заявки и определения победителя закупки рейтинг, присуждаемый </w:t>
      </w:r>
      <w:r w:rsidRPr="00E33387">
        <w:rPr>
          <w:rFonts w:ascii="Times New Roman" w:eastAsia="Times New Roman" w:hAnsi="Times New Roman" w:cs="Times New Roman"/>
          <w:sz w:val="28"/>
          <w:szCs w:val="28"/>
          <w:lang w:val="en-US"/>
        </w:rPr>
        <w:t>i</w:t>
      </w:r>
      <w:r w:rsidRPr="00E33387">
        <w:rPr>
          <w:rFonts w:ascii="Times New Roman" w:eastAsia="Times New Roman" w:hAnsi="Times New Roman" w:cs="Times New Roman"/>
          <w:sz w:val="28"/>
          <w:szCs w:val="28"/>
        </w:rPr>
        <w:t>-й заявке по критерию «срок предоставления гарантий качества поставленного товара (выполненных работ, оказанных услуг)» (</w:t>
      </w:r>
      <w:r w:rsidRPr="00E33387">
        <w:rPr>
          <w:rFonts w:ascii="Times New Roman" w:eastAsia="Times New Roman" w:hAnsi="Times New Roman" w:cs="Times New Roman"/>
          <w:i/>
          <w:sz w:val="28"/>
          <w:szCs w:val="28"/>
          <w:lang w:val="en-US"/>
        </w:rPr>
        <w:t>Rc</w:t>
      </w:r>
      <w:r w:rsidRPr="00E33387">
        <w:rPr>
          <w:rFonts w:ascii="Times New Roman" w:eastAsia="Times New Roman" w:hAnsi="Times New Roman" w:cs="Times New Roman"/>
          <w:i/>
          <w:sz w:val="28"/>
          <w:szCs w:val="28"/>
          <w:vertAlign w:val="subscript"/>
          <w:lang w:val="en-US"/>
        </w:rPr>
        <w:t>i</w:t>
      </w:r>
      <w:r w:rsidRPr="00E33387">
        <w:rPr>
          <w:rFonts w:ascii="Times New Roman" w:eastAsia="Times New Roman" w:hAnsi="Times New Roman" w:cs="Times New Roman"/>
          <w:i/>
          <w:sz w:val="28"/>
          <w:szCs w:val="28"/>
        </w:rPr>
        <w:t xml:space="preserve">) </w:t>
      </w:r>
      <w:r w:rsidRPr="00E33387">
        <w:rPr>
          <w:rFonts w:ascii="Times New Roman" w:eastAsia="Times New Roman" w:hAnsi="Times New Roman" w:cs="Times New Roman"/>
          <w:sz w:val="28"/>
          <w:szCs w:val="28"/>
        </w:rPr>
        <w:t>суммируется с рейтингами заявки по иным критериям оценки.</w:t>
      </w:r>
    </w:p>
    <w:p w:rsidR="006739AC" w:rsidRPr="00E33387" w:rsidRDefault="006739AC" w:rsidP="00E33387">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rPr>
      </w:pPr>
    </w:p>
    <w:p w:rsidR="006739AC" w:rsidRPr="00E33387" w:rsidRDefault="006739AC" w:rsidP="00E33387">
      <w:pPr>
        <w:keepNext/>
        <w:spacing w:before="240" w:after="60" w:line="240" w:lineRule="auto"/>
        <w:jc w:val="center"/>
        <w:outlineLvl w:val="1"/>
        <w:rPr>
          <w:rFonts w:ascii="Times New Roman" w:eastAsia="Times New Roman" w:hAnsi="Times New Roman" w:cs="Times New Roman"/>
          <w:bCs/>
          <w:i/>
          <w:iCs/>
          <w:sz w:val="28"/>
          <w:szCs w:val="28"/>
        </w:rPr>
      </w:pPr>
      <w:r w:rsidRPr="00E33387">
        <w:rPr>
          <w:rFonts w:ascii="Times New Roman" w:eastAsia="Times New Roman" w:hAnsi="Times New Roman" w:cs="Times New Roman"/>
          <w:bCs/>
          <w:i/>
          <w:iCs/>
          <w:sz w:val="28"/>
          <w:szCs w:val="28"/>
        </w:rPr>
        <w:t>«Наличие опыта выполнения работ, оказания услуг, поставки товаров сопоставимых (аналогичных) предмету закупки»</w:t>
      </w:r>
    </w:p>
    <w:p w:rsidR="006739AC" w:rsidRPr="00E33387" w:rsidRDefault="006739AC" w:rsidP="00E33387">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rPr>
      </w:pPr>
    </w:p>
    <w:p w:rsidR="006739AC" w:rsidRPr="00E33387" w:rsidRDefault="006739AC" w:rsidP="00E33387">
      <w:pPr>
        <w:widowControl w:val="0"/>
        <w:numPr>
          <w:ilvl w:val="0"/>
          <w:numId w:val="2"/>
        </w:numPr>
        <w:tabs>
          <w:tab w:val="left" w:pos="0"/>
          <w:tab w:val="left" w:pos="1418"/>
        </w:tabs>
        <w:autoSpaceDE w:val="0"/>
        <w:autoSpaceDN w:val="0"/>
        <w:adjustRightInd w:val="0"/>
        <w:spacing w:before="317" w:after="0" w:line="240" w:lineRule="auto"/>
        <w:ind w:left="0" w:firstLine="713"/>
        <w:contextualSpacing/>
        <w:jc w:val="both"/>
        <w:rPr>
          <w:rFonts w:ascii="Times New Roman" w:eastAsia="Times New Roman" w:hAnsi="Times New Roman" w:cs="Times New Roman"/>
          <w:sz w:val="28"/>
          <w:szCs w:val="28"/>
        </w:rPr>
      </w:pPr>
      <w:r w:rsidRPr="00E33387">
        <w:rPr>
          <w:rFonts w:ascii="Times New Roman" w:eastAsia="Times New Roman" w:hAnsi="Times New Roman" w:cs="Times New Roman"/>
          <w:sz w:val="28"/>
          <w:szCs w:val="28"/>
        </w:rPr>
        <w:t xml:space="preserve">Для оценки заявок (предложений) по критерию «наличие опыта выполнения работ, оказания услуг, поставки товаров сопоставимых (аналогичных) предмету закупки» допускается использование одного или </w:t>
      </w:r>
      <w:r w:rsidRPr="00E33387">
        <w:rPr>
          <w:rFonts w:ascii="Times New Roman" w:eastAsia="Times New Roman" w:hAnsi="Times New Roman" w:cs="Times New Roman"/>
          <w:sz w:val="28"/>
          <w:szCs w:val="28"/>
        </w:rPr>
        <w:lastRenderedPageBreak/>
        <w:t>более из следующих показателей критерия оценки:</w:t>
      </w:r>
    </w:p>
    <w:p w:rsidR="006739AC" w:rsidRPr="00E33387" w:rsidRDefault="006739AC" w:rsidP="00E33387">
      <w:pPr>
        <w:widowControl w:val="0"/>
        <w:numPr>
          <w:ilvl w:val="0"/>
          <w:numId w:val="4"/>
        </w:numPr>
        <w:tabs>
          <w:tab w:val="left" w:pos="0"/>
          <w:tab w:val="left" w:pos="709"/>
        </w:tabs>
        <w:autoSpaceDE w:val="0"/>
        <w:autoSpaceDN w:val="0"/>
        <w:adjustRightInd w:val="0"/>
        <w:spacing w:before="317" w:after="0" w:line="240" w:lineRule="auto"/>
        <w:ind w:left="0" w:firstLine="709"/>
        <w:contextualSpacing/>
        <w:jc w:val="both"/>
        <w:rPr>
          <w:rFonts w:ascii="Times New Roman" w:eastAsia="Times New Roman" w:hAnsi="Times New Roman" w:cs="Times New Roman"/>
          <w:sz w:val="28"/>
          <w:szCs w:val="28"/>
        </w:rPr>
      </w:pPr>
      <w:r w:rsidRPr="00E33387">
        <w:rPr>
          <w:rFonts w:ascii="Times New Roman" w:eastAsia="Times New Roman" w:hAnsi="Times New Roman" w:cs="Times New Roman"/>
          <w:sz w:val="28"/>
          <w:szCs w:val="28"/>
        </w:rPr>
        <w:t>максимальная цена исполненного договора (контракта) на выполнение работ, оказание услуг, поставку товара сопоставимого с предметом закупки характера и объема;</w:t>
      </w:r>
    </w:p>
    <w:p w:rsidR="006739AC" w:rsidRPr="00E33387" w:rsidRDefault="006739AC" w:rsidP="00E33387">
      <w:pPr>
        <w:widowControl w:val="0"/>
        <w:numPr>
          <w:ilvl w:val="0"/>
          <w:numId w:val="4"/>
        </w:numPr>
        <w:tabs>
          <w:tab w:val="left" w:pos="0"/>
          <w:tab w:val="left" w:pos="709"/>
        </w:tabs>
        <w:autoSpaceDE w:val="0"/>
        <w:autoSpaceDN w:val="0"/>
        <w:adjustRightInd w:val="0"/>
        <w:spacing w:before="317" w:after="0" w:line="240" w:lineRule="auto"/>
        <w:ind w:left="0" w:firstLine="709"/>
        <w:contextualSpacing/>
        <w:jc w:val="both"/>
        <w:rPr>
          <w:rFonts w:ascii="Times New Roman" w:eastAsia="Times New Roman" w:hAnsi="Times New Roman" w:cs="Times New Roman"/>
          <w:sz w:val="28"/>
          <w:szCs w:val="28"/>
        </w:rPr>
      </w:pPr>
      <w:r w:rsidRPr="00E33387">
        <w:rPr>
          <w:rFonts w:ascii="Times New Roman" w:eastAsia="Times New Roman" w:hAnsi="Times New Roman" w:cs="Times New Roman"/>
          <w:sz w:val="28"/>
          <w:szCs w:val="28"/>
        </w:rPr>
        <w:t>общая сумма цен всех исполненных договоров (контрактов) на выполнение работ, оказание услуг, поставку товара сопоставимого с предметом закупки характера и объема;</w:t>
      </w:r>
    </w:p>
    <w:p w:rsidR="006739AC" w:rsidRPr="00E33387" w:rsidRDefault="006739AC" w:rsidP="00E33387">
      <w:pPr>
        <w:widowControl w:val="0"/>
        <w:numPr>
          <w:ilvl w:val="0"/>
          <w:numId w:val="4"/>
        </w:numPr>
        <w:tabs>
          <w:tab w:val="left" w:pos="0"/>
          <w:tab w:val="left" w:pos="709"/>
        </w:tabs>
        <w:autoSpaceDE w:val="0"/>
        <w:autoSpaceDN w:val="0"/>
        <w:adjustRightInd w:val="0"/>
        <w:spacing w:before="317" w:after="0" w:line="240" w:lineRule="auto"/>
        <w:ind w:left="0" w:firstLine="709"/>
        <w:contextualSpacing/>
        <w:jc w:val="both"/>
        <w:rPr>
          <w:rFonts w:ascii="Times New Roman" w:eastAsia="Times New Roman" w:hAnsi="Times New Roman" w:cs="Times New Roman"/>
          <w:sz w:val="28"/>
          <w:szCs w:val="28"/>
        </w:rPr>
      </w:pPr>
      <w:r w:rsidRPr="00E33387">
        <w:rPr>
          <w:rFonts w:ascii="Times New Roman" w:eastAsia="Times New Roman" w:hAnsi="Times New Roman" w:cs="Times New Roman"/>
          <w:sz w:val="28"/>
          <w:szCs w:val="28"/>
        </w:rPr>
        <w:t>общее количество исполненных договоров (контрактов) на выполнение работ, оказание услуг, поставку товара сопоставимого с предметом закупки характера и объема, цена каждого из которых превышает тридцать процентов от начальной (максимальной) цены договора.</w:t>
      </w:r>
    </w:p>
    <w:p w:rsidR="006739AC" w:rsidRPr="00E33387" w:rsidRDefault="006739AC" w:rsidP="00E33387">
      <w:pPr>
        <w:widowControl w:val="0"/>
        <w:numPr>
          <w:ilvl w:val="0"/>
          <w:numId w:val="2"/>
        </w:numPr>
        <w:tabs>
          <w:tab w:val="left" w:pos="0"/>
          <w:tab w:val="left" w:pos="709"/>
        </w:tabs>
        <w:autoSpaceDE w:val="0"/>
        <w:autoSpaceDN w:val="0"/>
        <w:adjustRightInd w:val="0"/>
        <w:spacing w:before="317" w:after="0" w:line="240" w:lineRule="auto"/>
        <w:ind w:left="0" w:firstLine="709"/>
        <w:contextualSpacing/>
        <w:jc w:val="both"/>
        <w:rPr>
          <w:rFonts w:ascii="Times New Roman" w:eastAsia="Times New Roman" w:hAnsi="Times New Roman" w:cs="Times New Roman"/>
          <w:sz w:val="28"/>
          <w:szCs w:val="28"/>
        </w:rPr>
      </w:pPr>
      <w:r w:rsidRPr="00E33387">
        <w:rPr>
          <w:rFonts w:ascii="Times New Roman" w:eastAsia="Times New Roman" w:hAnsi="Times New Roman" w:cs="Times New Roman"/>
          <w:sz w:val="28"/>
          <w:szCs w:val="28"/>
        </w:rPr>
        <w:t>Лучшим предложением является наибольшее значение показателя (показателей) критерия оценки, определенного (определенных) в соответствии с пунктом 56 Правил.</w:t>
      </w:r>
    </w:p>
    <w:p w:rsidR="006739AC" w:rsidRPr="00E33387" w:rsidRDefault="006739AC" w:rsidP="00E33387">
      <w:pPr>
        <w:widowControl w:val="0"/>
        <w:numPr>
          <w:ilvl w:val="0"/>
          <w:numId w:val="2"/>
        </w:numPr>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rPr>
      </w:pPr>
      <w:r w:rsidRPr="00E33387">
        <w:rPr>
          <w:rFonts w:ascii="Times New Roman" w:eastAsia="Times New Roman" w:hAnsi="Times New Roman" w:cs="Times New Roman"/>
          <w:sz w:val="28"/>
          <w:szCs w:val="28"/>
        </w:rPr>
        <w:t xml:space="preserve">В случае если для оценки заявок (предложений) Заказчиком установлен критерий оценки «наличие опыта выполнения работ, оказания услуг, поставки товаров сопоставимых (аналогичных) предмету закупки» документация о конкурентной закупке должна соответствовать следующим требованиям: </w:t>
      </w:r>
    </w:p>
    <w:p w:rsidR="006739AC" w:rsidRPr="00E33387" w:rsidRDefault="006739AC" w:rsidP="00E33387">
      <w:pPr>
        <w:widowControl w:val="0"/>
        <w:numPr>
          <w:ilvl w:val="0"/>
          <w:numId w:val="5"/>
        </w:numPr>
        <w:tabs>
          <w:tab w:val="left" w:pos="0"/>
          <w:tab w:val="left" w:pos="709"/>
        </w:tabs>
        <w:autoSpaceDE w:val="0"/>
        <w:autoSpaceDN w:val="0"/>
        <w:adjustRightInd w:val="0"/>
        <w:spacing w:before="317" w:after="0" w:line="240" w:lineRule="auto"/>
        <w:ind w:left="0" w:firstLine="709"/>
        <w:contextualSpacing/>
        <w:jc w:val="both"/>
        <w:rPr>
          <w:rFonts w:ascii="Times New Roman" w:eastAsia="Times New Roman" w:hAnsi="Times New Roman" w:cs="Times New Roman"/>
          <w:sz w:val="28"/>
          <w:szCs w:val="28"/>
        </w:rPr>
      </w:pPr>
      <w:r w:rsidRPr="00E33387">
        <w:rPr>
          <w:rFonts w:ascii="Times New Roman" w:eastAsia="Times New Roman" w:hAnsi="Times New Roman" w:cs="Times New Roman"/>
          <w:sz w:val="28"/>
          <w:szCs w:val="28"/>
        </w:rPr>
        <w:t>документация о конкурентной закупке должна содержать один или более из показателей критерия оценки, установленных пунктом 53 Правил;</w:t>
      </w:r>
    </w:p>
    <w:p w:rsidR="006739AC" w:rsidRPr="00E33387" w:rsidRDefault="006739AC" w:rsidP="00E33387">
      <w:pPr>
        <w:widowControl w:val="0"/>
        <w:numPr>
          <w:ilvl w:val="0"/>
          <w:numId w:val="5"/>
        </w:numPr>
        <w:tabs>
          <w:tab w:val="left" w:pos="0"/>
          <w:tab w:val="left" w:pos="709"/>
        </w:tabs>
        <w:autoSpaceDE w:val="0"/>
        <w:autoSpaceDN w:val="0"/>
        <w:adjustRightInd w:val="0"/>
        <w:spacing w:before="317" w:after="0" w:line="240" w:lineRule="auto"/>
        <w:ind w:left="0" w:firstLine="709"/>
        <w:contextualSpacing/>
        <w:jc w:val="both"/>
        <w:rPr>
          <w:rFonts w:ascii="Times New Roman" w:eastAsia="Times New Roman" w:hAnsi="Times New Roman" w:cs="Times New Roman"/>
          <w:sz w:val="28"/>
          <w:szCs w:val="28"/>
        </w:rPr>
      </w:pPr>
      <w:r w:rsidRPr="00E33387">
        <w:rPr>
          <w:rFonts w:ascii="Times New Roman" w:eastAsia="Times New Roman" w:hAnsi="Times New Roman" w:cs="Times New Roman"/>
          <w:sz w:val="28"/>
          <w:szCs w:val="28"/>
        </w:rPr>
        <w:t>документация о конкурентной закупке должна содержать сведения о значимости каждого показателя, в соответствии с которой будет производиться оценка, и формулу расчета количества баллов, присуждаемых по таким показателям.</w:t>
      </w:r>
    </w:p>
    <w:p w:rsidR="006739AC" w:rsidRPr="00E33387" w:rsidRDefault="006739AC" w:rsidP="00E33387">
      <w:pPr>
        <w:widowControl w:val="0"/>
        <w:numPr>
          <w:ilvl w:val="0"/>
          <w:numId w:val="2"/>
        </w:numPr>
        <w:tabs>
          <w:tab w:val="left" w:pos="0"/>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rPr>
      </w:pPr>
      <w:r w:rsidRPr="00E33387">
        <w:rPr>
          <w:rFonts w:ascii="Times New Roman" w:eastAsia="Times New Roman" w:hAnsi="Times New Roman" w:cs="Times New Roman"/>
          <w:sz w:val="28"/>
          <w:szCs w:val="28"/>
        </w:rPr>
        <w:t>Закупочная комиссия определяет количество баллов по каждому показателю критерия оценки «наличие опыта выполнения работ, оказания услуг, поставки товаров сопоставимых (аналогичных) предмету закупки» по следующей формуле:</w:t>
      </w:r>
    </w:p>
    <w:p w:rsidR="006739AC" w:rsidRPr="00E33387" w:rsidRDefault="006739AC" w:rsidP="00E33387">
      <w:pPr>
        <w:widowControl w:val="0"/>
        <w:tabs>
          <w:tab w:val="left" w:pos="1418"/>
        </w:tabs>
        <w:autoSpaceDE w:val="0"/>
        <w:autoSpaceDN w:val="0"/>
        <w:adjustRightInd w:val="0"/>
        <w:spacing w:after="0" w:line="240" w:lineRule="auto"/>
        <w:ind w:firstLine="709"/>
        <w:contextualSpacing/>
        <w:rPr>
          <w:rFonts w:ascii="Times New Roman" w:eastAsia="Times New Roman" w:hAnsi="Times New Roman" w:cs="Times New Roman"/>
          <w:sz w:val="28"/>
          <w:szCs w:val="28"/>
        </w:rPr>
      </w:pPr>
    </w:p>
    <w:p w:rsidR="006739AC" w:rsidRPr="00E33387" w:rsidRDefault="00CB693B" w:rsidP="00E33387">
      <w:pPr>
        <w:widowControl w:val="0"/>
        <w:tabs>
          <w:tab w:val="left" w:pos="1418"/>
        </w:tabs>
        <w:autoSpaceDE w:val="0"/>
        <w:autoSpaceDN w:val="0"/>
        <w:adjustRightInd w:val="0"/>
        <w:spacing w:after="0" w:line="240" w:lineRule="auto"/>
        <w:ind w:firstLine="709"/>
        <w:jc w:val="center"/>
        <w:rPr>
          <w:rFonts w:ascii="Times New Roman" w:eastAsia="Times New Roman" w:hAnsi="Times New Roman" w:cs="Times New Roman"/>
          <w:sz w:val="28"/>
          <w:szCs w:val="28"/>
        </w:rPr>
      </w:pPr>
      <m:oMath>
        <m:sSub>
          <m:sSubPr>
            <m:ctrlPr>
              <w:rPr>
                <w:rFonts w:ascii="Cambria Math" w:eastAsia="Times New Roman" w:hAnsi="Times New Roman" w:cs="Times New Roman"/>
                <w:i/>
                <w:sz w:val="28"/>
                <w:szCs w:val="28"/>
                <w:lang w:val="en-US"/>
              </w:rPr>
            </m:ctrlPr>
          </m:sSubPr>
          <m:e>
            <m:r>
              <w:rPr>
                <w:rFonts w:ascii="Cambria Math" w:eastAsia="Times New Roman" w:hAnsi="Cambria Math" w:cs="Times New Roman"/>
                <w:sz w:val="28"/>
                <w:szCs w:val="28"/>
                <w:lang w:val="en-US"/>
              </w:rPr>
              <m:t>Rpd</m:t>
            </m:r>
          </m:e>
          <m:sub>
            <m:r>
              <w:rPr>
                <w:rFonts w:ascii="Cambria Math" w:eastAsia="Times New Roman" w:hAnsi="Cambria Math" w:cs="Times New Roman"/>
                <w:sz w:val="28"/>
                <w:szCs w:val="28"/>
                <w:lang w:val="en-US"/>
              </w:rPr>
              <m:t>i</m:t>
            </m:r>
          </m:sub>
        </m:sSub>
        <m:r>
          <w:rPr>
            <w:rFonts w:ascii="Cambria Math" w:eastAsia="Times New Roman" w:hAnsi="Times New Roman" w:cs="Times New Roman"/>
            <w:sz w:val="28"/>
            <w:szCs w:val="28"/>
          </w:rPr>
          <m:t>=100</m:t>
        </m:r>
        <m:r>
          <w:del w:id="189" w:author="Ольга А. Мартихаева" w:date="2018-06-07T15:49:00Z">
            <w:rPr>
              <w:rFonts w:ascii="Cambria Math" w:eastAsia="Times New Roman" w:hAnsi="Times New Roman" w:cs="Times New Roman"/>
              <w:sz w:val="28"/>
              <w:szCs w:val="28"/>
            </w:rPr>
            <m:t>-</m:t>
          </w:del>
        </m:r>
        <m:r>
          <w:ins w:id="190" w:author="Ольга А. Мартихаева" w:date="2018-06-07T15:49:00Z">
            <w:rPr>
              <w:rFonts w:ascii="Cambria Math" w:eastAsia="Times New Roman" w:hAnsi="Cambria Math" w:cs="Times New Roman"/>
              <w:sz w:val="28"/>
              <w:szCs w:val="28"/>
            </w:rPr>
            <m:t>*</m:t>
          </w:ins>
        </m:r>
        <m:f>
          <m:fPr>
            <m:ctrlPr>
              <w:rPr>
                <w:rFonts w:ascii="Cambria Math" w:eastAsia="Times New Roman" w:hAnsi="Times New Roman" w:cs="Times New Roman"/>
                <w:i/>
                <w:sz w:val="28"/>
                <w:szCs w:val="28"/>
              </w:rPr>
            </m:ctrlPr>
          </m:fPr>
          <m:num>
            <m:sSub>
              <m:sSubPr>
                <m:ctrlPr>
                  <w:rPr>
                    <w:rFonts w:ascii="Cambria Math" w:eastAsia="Times New Roman" w:hAnsi="Times New Roman" w:cs="Times New Roman"/>
                    <w:i/>
                    <w:sz w:val="28"/>
                    <w:szCs w:val="28"/>
                    <w:lang w:val="en-US"/>
                  </w:rPr>
                </m:ctrlPr>
              </m:sSubPr>
              <m:e>
                <m:sSub>
                  <m:sSubPr>
                    <m:ctrlPr>
                      <w:rPr>
                        <w:rFonts w:ascii="Cambria Math" w:eastAsia="Times New Roman" w:hAnsi="Times New Roman" w:cs="Times New Roman"/>
                        <w:i/>
                        <w:sz w:val="28"/>
                        <w:szCs w:val="28"/>
                        <w:lang w:val="en-US"/>
                      </w:rPr>
                    </m:ctrlPr>
                  </m:sSubPr>
                  <m:e>
                    <m:r>
                      <w:rPr>
                        <w:rFonts w:ascii="Cambria Math" w:eastAsia="Times New Roman" w:hAnsi="Cambria Math" w:cs="Times New Roman"/>
                        <w:sz w:val="28"/>
                        <w:szCs w:val="28"/>
                        <w:lang w:val="en-US"/>
                      </w:rPr>
                      <m:t>D</m:t>
                    </m:r>
                  </m:e>
                  <m:sub>
                    <m:r>
                      <w:rPr>
                        <w:rFonts w:ascii="Cambria Math" w:eastAsia="Times New Roman" w:hAnsi="Cambria Math" w:cs="Times New Roman"/>
                        <w:sz w:val="28"/>
                        <w:szCs w:val="28"/>
                        <w:lang w:val="en-US"/>
                      </w:rPr>
                      <m:t>max</m:t>
                    </m:r>
                  </m:sub>
                </m:sSub>
                <m:r>
                  <w:rPr>
                    <w:rFonts w:ascii="Times New Roman" w:eastAsia="Times New Roman" w:hAnsi="Times New Roman" w:cs="Times New Roman"/>
                    <w:sz w:val="28"/>
                    <w:szCs w:val="28"/>
                  </w:rPr>
                  <m:t>-</m:t>
                </m:r>
                <m:r>
                  <w:rPr>
                    <w:rFonts w:ascii="Cambria Math" w:eastAsia="Times New Roman" w:hAnsi="Cambria Math" w:cs="Times New Roman"/>
                    <w:sz w:val="28"/>
                    <w:szCs w:val="28"/>
                    <w:lang w:val="en-US"/>
                  </w:rPr>
                  <m:t>D</m:t>
                </m:r>
              </m:e>
              <m:sub>
                <m:r>
                  <w:rPr>
                    <w:rFonts w:ascii="Cambria Math" w:eastAsia="Times New Roman" w:hAnsi="Cambria Math" w:cs="Times New Roman"/>
                    <w:sz w:val="28"/>
                    <w:szCs w:val="28"/>
                    <w:lang w:val="en-US"/>
                  </w:rPr>
                  <m:t>i</m:t>
                </m:r>
              </m:sub>
            </m:sSub>
          </m:num>
          <m:den>
            <m:sSub>
              <m:sSubPr>
                <m:ctrlPr>
                  <w:rPr>
                    <w:rFonts w:ascii="Cambria Math" w:eastAsia="Times New Roman" w:hAnsi="Times New Roman" w:cs="Times New Roman"/>
                    <w:i/>
                    <w:sz w:val="28"/>
                    <w:szCs w:val="28"/>
                    <w:lang w:val="en-US"/>
                  </w:rPr>
                </m:ctrlPr>
              </m:sSubPr>
              <m:e>
                <m:r>
                  <w:rPr>
                    <w:rFonts w:ascii="Cambria Math" w:eastAsia="Times New Roman" w:hAnsi="Cambria Math" w:cs="Times New Roman"/>
                    <w:sz w:val="28"/>
                    <w:szCs w:val="28"/>
                    <w:lang w:val="en-US"/>
                  </w:rPr>
                  <m:t>D</m:t>
                </m:r>
              </m:e>
              <m:sub>
                <m:r>
                  <w:rPr>
                    <w:rFonts w:ascii="Cambria Math" w:eastAsia="Times New Roman" w:hAnsi="Cambria Math" w:cs="Times New Roman"/>
                    <w:sz w:val="28"/>
                    <w:szCs w:val="28"/>
                    <w:lang w:val="en-US"/>
                  </w:rPr>
                  <m:t>max</m:t>
                </m:r>
              </m:sub>
            </m:sSub>
            <m:r>
              <w:rPr>
                <w:rFonts w:ascii="Cambria Math" w:eastAsia="Times New Roman" w:hAnsi="Times New Roman" w:cs="Times New Roman"/>
                <w:sz w:val="28"/>
                <w:szCs w:val="28"/>
              </w:rPr>
              <m:t>-</m:t>
            </m:r>
            <m:sSub>
              <m:sSubPr>
                <m:ctrlPr>
                  <w:rPr>
                    <w:rFonts w:ascii="Cambria Math" w:eastAsia="Times New Roman" w:hAnsi="Times New Roman" w:cs="Times New Roman"/>
                    <w:i/>
                    <w:sz w:val="28"/>
                    <w:szCs w:val="28"/>
                  </w:rPr>
                </m:ctrlPr>
              </m:sSubPr>
              <m:e>
                <m:r>
                  <w:rPr>
                    <w:rFonts w:ascii="Cambria Math" w:eastAsia="Times New Roman" w:hAnsi="Cambria Math" w:cs="Times New Roman"/>
                    <w:sz w:val="28"/>
                    <w:szCs w:val="28"/>
                  </w:rPr>
                  <m:t>D</m:t>
                </m:r>
              </m:e>
              <m:sub>
                <m:r>
                  <w:rPr>
                    <w:rFonts w:ascii="Cambria Math" w:eastAsia="Times New Roman" w:hAnsi="Cambria Math" w:cs="Times New Roman"/>
                    <w:sz w:val="28"/>
                    <w:szCs w:val="28"/>
                  </w:rPr>
                  <m:t>min</m:t>
                </m:r>
              </m:sub>
            </m:sSub>
          </m:den>
        </m:f>
        <m:r>
          <w:rPr>
            <w:rFonts w:ascii="Cambria Math" w:eastAsia="Times New Roman" w:hAnsi="Times New Roman" w:cs="Times New Roman"/>
            <w:sz w:val="28"/>
            <w:szCs w:val="28"/>
          </w:rPr>
          <m:t>×</m:t>
        </m:r>
        <m:r>
          <w:rPr>
            <w:rFonts w:ascii="Cambria Math" w:eastAsia="Times New Roman" w:hAnsi="Cambria Math" w:cs="Times New Roman"/>
            <w:sz w:val="28"/>
            <w:szCs w:val="28"/>
          </w:rPr>
          <m:t>Kpd</m:t>
        </m:r>
      </m:oMath>
      <w:r w:rsidR="006739AC" w:rsidRPr="00E33387">
        <w:rPr>
          <w:rFonts w:ascii="Times New Roman" w:eastAsia="Times New Roman" w:hAnsi="Times New Roman" w:cs="Times New Roman"/>
          <w:sz w:val="28"/>
          <w:szCs w:val="28"/>
        </w:rPr>
        <w:t>,</w:t>
      </w:r>
    </w:p>
    <w:p w:rsidR="006739AC" w:rsidRPr="00E33387" w:rsidRDefault="006739AC" w:rsidP="00E33387">
      <w:pPr>
        <w:widowControl w:val="0"/>
        <w:tabs>
          <w:tab w:val="left" w:pos="1418"/>
        </w:tabs>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6739AC" w:rsidRPr="00E33387" w:rsidRDefault="006739AC" w:rsidP="00E33387">
      <w:pPr>
        <w:widowControl w:val="0"/>
        <w:tabs>
          <w:tab w:val="left" w:pos="1418"/>
        </w:tabs>
        <w:autoSpaceDE w:val="0"/>
        <w:autoSpaceDN w:val="0"/>
        <w:adjustRightInd w:val="0"/>
        <w:spacing w:before="7" w:after="0" w:line="240" w:lineRule="auto"/>
        <w:ind w:firstLine="709"/>
        <w:rPr>
          <w:rFonts w:ascii="Times New Roman" w:eastAsia="Times New Roman" w:hAnsi="Times New Roman" w:cs="Times New Roman"/>
          <w:iCs/>
          <w:sz w:val="28"/>
          <w:szCs w:val="28"/>
        </w:rPr>
      </w:pPr>
      <w:r w:rsidRPr="00E33387">
        <w:rPr>
          <w:rFonts w:ascii="Times New Roman" w:eastAsia="Times New Roman" w:hAnsi="Times New Roman" w:cs="Times New Roman"/>
          <w:iCs/>
          <w:sz w:val="28"/>
          <w:szCs w:val="28"/>
        </w:rPr>
        <w:t>где:</w:t>
      </w:r>
    </w:p>
    <w:p w:rsidR="006739AC" w:rsidRPr="00E33387" w:rsidRDefault="006739AC" w:rsidP="00E33387">
      <w:pPr>
        <w:widowControl w:val="0"/>
        <w:tabs>
          <w:tab w:val="left" w:pos="1418"/>
        </w:tabs>
        <w:autoSpaceDE w:val="0"/>
        <w:autoSpaceDN w:val="0"/>
        <w:adjustRightInd w:val="0"/>
        <w:spacing w:before="7" w:after="0" w:line="240" w:lineRule="auto"/>
        <w:ind w:firstLine="709"/>
        <w:jc w:val="both"/>
        <w:rPr>
          <w:rFonts w:ascii="Times New Roman" w:eastAsia="Times New Roman" w:hAnsi="Times New Roman" w:cs="Times New Roman"/>
          <w:sz w:val="28"/>
          <w:szCs w:val="28"/>
        </w:rPr>
      </w:pPr>
      <w:r w:rsidRPr="00E33387">
        <w:rPr>
          <w:rFonts w:ascii="Times New Roman" w:eastAsia="Times New Roman" w:hAnsi="Times New Roman" w:cs="Times New Roman"/>
          <w:i/>
          <w:iCs/>
          <w:sz w:val="28"/>
          <w:szCs w:val="28"/>
          <w:lang w:val="en-US"/>
        </w:rPr>
        <w:t>Rpd</w:t>
      </w:r>
      <w:r w:rsidRPr="00E33387">
        <w:rPr>
          <w:rFonts w:ascii="Times New Roman" w:eastAsia="Times New Roman" w:hAnsi="Times New Roman" w:cs="Times New Roman"/>
          <w:i/>
          <w:iCs/>
          <w:sz w:val="28"/>
          <w:szCs w:val="28"/>
          <w:vertAlign w:val="subscript"/>
          <w:lang w:val="en-US"/>
        </w:rPr>
        <w:t>i</w:t>
      </w:r>
      <w:r w:rsidRPr="00E33387">
        <w:rPr>
          <w:rFonts w:ascii="Times New Roman" w:eastAsia="Times New Roman" w:hAnsi="Times New Roman" w:cs="Times New Roman"/>
          <w:i/>
          <w:iCs/>
          <w:sz w:val="28"/>
          <w:szCs w:val="28"/>
        </w:rPr>
        <w:t xml:space="preserve"> – </w:t>
      </w:r>
      <w:r w:rsidRPr="00E33387">
        <w:rPr>
          <w:rFonts w:ascii="Times New Roman" w:eastAsia="Times New Roman" w:hAnsi="Times New Roman" w:cs="Times New Roman"/>
          <w:sz w:val="28"/>
          <w:szCs w:val="28"/>
        </w:rPr>
        <w:t xml:space="preserve">рейтинг, присуждаемый </w:t>
      </w:r>
      <w:r w:rsidRPr="00E33387">
        <w:rPr>
          <w:rFonts w:ascii="Times New Roman" w:eastAsia="Times New Roman" w:hAnsi="Times New Roman" w:cs="Times New Roman"/>
          <w:sz w:val="28"/>
          <w:szCs w:val="28"/>
          <w:lang w:val="en-US"/>
        </w:rPr>
        <w:t>i</w:t>
      </w:r>
      <w:r w:rsidRPr="00E33387">
        <w:rPr>
          <w:rFonts w:ascii="Times New Roman" w:eastAsia="Times New Roman" w:hAnsi="Times New Roman" w:cs="Times New Roman"/>
          <w:sz w:val="28"/>
          <w:szCs w:val="28"/>
        </w:rPr>
        <w:t>-й заявке по показателю (показателям) критерия оценки «наличие опыта выполнения работ, оказания услуг, поставки товаров сопоставимых (аналогичных) предмету закупки», предусмотренным пунктом 53 Правил;</w:t>
      </w:r>
    </w:p>
    <w:p w:rsidR="006739AC" w:rsidRPr="00E33387" w:rsidRDefault="006739AC" w:rsidP="00E33387">
      <w:pPr>
        <w:widowControl w:val="0"/>
        <w:tabs>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33387">
        <w:rPr>
          <w:rFonts w:ascii="Times New Roman" w:eastAsia="Times New Roman" w:hAnsi="Times New Roman" w:cs="Times New Roman"/>
          <w:i/>
          <w:iCs/>
          <w:sz w:val="28"/>
          <w:szCs w:val="28"/>
          <w:lang w:val="en-US"/>
        </w:rPr>
        <w:t>D</w:t>
      </w:r>
      <w:r w:rsidRPr="00E33387">
        <w:rPr>
          <w:rFonts w:ascii="Times New Roman" w:eastAsia="Times New Roman" w:hAnsi="Times New Roman" w:cs="Times New Roman"/>
          <w:i/>
          <w:iCs/>
          <w:sz w:val="28"/>
          <w:szCs w:val="28"/>
          <w:vertAlign w:val="subscript"/>
          <w:lang w:val="en-US"/>
        </w:rPr>
        <w:t>i</w:t>
      </w:r>
      <w:r w:rsidRPr="00E33387">
        <w:rPr>
          <w:rFonts w:ascii="Times New Roman" w:eastAsia="Times New Roman" w:hAnsi="Times New Roman" w:cs="Times New Roman"/>
          <w:i/>
          <w:iCs/>
          <w:sz w:val="28"/>
          <w:szCs w:val="28"/>
        </w:rPr>
        <w:t xml:space="preserve"> – </w:t>
      </w:r>
      <w:r w:rsidRPr="00E33387">
        <w:rPr>
          <w:rFonts w:ascii="Times New Roman" w:eastAsia="Times New Roman" w:hAnsi="Times New Roman" w:cs="Times New Roman"/>
          <w:sz w:val="28"/>
          <w:szCs w:val="28"/>
        </w:rPr>
        <w:t xml:space="preserve">сведения по показателям критерия оценки «максимальная цена исполненного договора (контракта) на выполнение работ, оказание услуг, поставку товара сопоставимого с предметом закупки характера и объема», «общая сумма цен всех исполненных договоров (контрактов) на выполнение работ, оказание услуг, поставку товара сопоставимого с предметом закупки характера и объема», «общее количество исполненных договоров </w:t>
      </w:r>
      <w:r w:rsidRPr="00E33387">
        <w:rPr>
          <w:rFonts w:ascii="Times New Roman" w:eastAsia="Times New Roman" w:hAnsi="Times New Roman" w:cs="Times New Roman"/>
          <w:sz w:val="28"/>
          <w:szCs w:val="28"/>
        </w:rPr>
        <w:lastRenderedPageBreak/>
        <w:t xml:space="preserve">(контрактов) на выполнение работ, оказание услуг, поставку товара сопоставимого с предметом закупки характера и объема, цена каждого из которых превышает тридцать процентов от начальной (максимальной) цены договора» (далее - сведения о наличии опыта), указанные в заявке </w:t>
      </w:r>
      <w:r w:rsidRPr="00E33387">
        <w:rPr>
          <w:rFonts w:ascii="Times New Roman" w:eastAsia="Times New Roman" w:hAnsi="Times New Roman" w:cs="Times New Roman"/>
          <w:sz w:val="28"/>
          <w:szCs w:val="28"/>
          <w:lang w:val="en-US"/>
        </w:rPr>
        <w:t>i</w:t>
      </w:r>
      <w:r w:rsidRPr="00E33387">
        <w:rPr>
          <w:rFonts w:ascii="Times New Roman" w:eastAsia="Times New Roman" w:hAnsi="Times New Roman" w:cs="Times New Roman"/>
          <w:sz w:val="28"/>
          <w:szCs w:val="28"/>
        </w:rPr>
        <w:t>-г</w:t>
      </w:r>
      <w:r w:rsidRPr="00E33387">
        <w:rPr>
          <w:rFonts w:ascii="Times New Roman" w:eastAsia="Times New Roman" w:hAnsi="Times New Roman" w:cs="Times New Roman"/>
          <w:sz w:val="28"/>
          <w:szCs w:val="28"/>
          <w:lang w:val="en-US"/>
        </w:rPr>
        <w:t>o</w:t>
      </w:r>
      <w:r w:rsidRPr="00E33387">
        <w:rPr>
          <w:rFonts w:ascii="Times New Roman" w:eastAsia="Times New Roman" w:hAnsi="Times New Roman" w:cs="Times New Roman"/>
          <w:sz w:val="28"/>
          <w:szCs w:val="28"/>
        </w:rPr>
        <w:t xml:space="preserve"> участника закупки;</w:t>
      </w:r>
    </w:p>
    <w:p w:rsidR="006739AC" w:rsidRPr="00E33387" w:rsidRDefault="006739AC" w:rsidP="00E33387">
      <w:pPr>
        <w:widowControl w:val="0"/>
        <w:tabs>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33387">
        <w:rPr>
          <w:rFonts w:ascii="Times New Roman" w:eastAsia="Times New Roman" w:hAnsi="Times New Roman" w:cs="Times New Roman"/>
          <w:i/>
          <w:iCs/>
          <w:sz w:val="28"/>
          <w:szCs w:val="28"/>
          <w:lang w:val="en-US"/>
        </w:rPr>
        <w:t>D</w:t>
      </w:r>
      <w:r w:rsidRPr="00E33387">
        <w:rPr>
          <w:rFonts w:ascii="Times New Roman" w:eastAsia="Times New Roman" w:hAnsi="Times New Roman" w:cs="Times New Roman"/>
          <w:i/>
          <w:iCs/>
          <w:sz w:val="28"/>
          <w:szCs w:val="28"/>
          <w:vertAlign w:val="subscript"/>
        </w:rPr>
        <w:t>тах</w:t>
      </w:r>
      <w:r w:rsidRPr="00E33387">
        <w:rPr>
          <w:rFonts w:ascii="Times New Roman" w:eastAsia="Times New Roman" w:hAnsi="Times New Roman" w:cs="Times New Roman"/>
          <w:i/>
          <w:iCs/>
          <w:sz w:val="28"/>
          <w:szCs w:val="28"/>
        </w:rPr>
        <w:t xml:space="preserve"> – </w:t>
      </w:r>
      <w:r w:rsidRPr="00E33387">
        <w:rPr>
          <w:rFonts w:ascii="Times New Roman" w:eastAsia="Times New Roman" w:hAnsi="Times New Roman" w:cs="Times New Roman"/>
          <w:sz w:val="28"/>
          <w:szCs w:val="28"/>
        </w:rPr>
        <w:t>максимальное предложение среди заявок (предложений) всех участников закупки или максимальное значение установленное документацией о конкурентной закупке по показателям критерия оценки «наличие опыта выполнения работ, оказания услуг, поставки товаров сопоставимых (аналогичных) предмету закупки»;</w:t>
      </w:r>
    </w:p>
    <w:p w:rsidR="006739AC" w:rsidRPr="00E33387" w:rsidRDefault="006739AC" w:rsidP="00E33387">
      <w:pPr>
        <w:widowControl w:val="0"/>
        <w:tabs>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33387">
        <w:rPr>
          <w:rFonts w:ascii="Times New Roman" w:eastAsia="Times New Roman" w:hAnsi="Times New Roman" w:cs="Times New Roman"/>
          <w:i/>
          <w:sz w:val="28"/>
          <w:szCs w:val="28"/>
          <w:lang w:val="en-US"/>
        </w:rPr>
        <w:t>D</w:t>
      </w:r>
      <w:r w:rsidRPr="00E33387">
        <w:rPr>
          <w:rFonts w:ascii="Times New Roman" w:eastAsia="Times New Roman" w:hAnsi="Times New Roman" w:cs="Times New Roman"/>
          <w:i/>
          <w:sz w:val="28"/>
          <w:szCs w:val="28"/>
          <w:vertAlign w:val="subscript"/>
          <w:lang w:val="en-US"/>
        </w:rPr>
        <w:t>min</w:t>
      </w:r>
      <w:r w:rsidRPr="00E33387">
        <w:rPr>
          <w:rFonts w:ascii="Times New Roman" w:eastAsia="Times New Roman" w:hAnsi="Times New Roman" w:cs="Times New Roman"/>
          <w:sz w:val="28"/>
          <w:szCs w:val="28"/>
        </w:rPr>
        <w:t xml:space="preserve"> - минимальное предложение среди заявок (предложений) всех участников закупки по показателям критерия оценки «наличие опыта выполнения работ, оказания услуг, поставки товаров сопоставимых (аналогичных) предмету закупки»;</w:t>
      </w:r>
    </w:p>
    <w:p w:rsidR="006739AC" w:rsidRPr="00E33387" w:rsidRDefault="006739AC" w:rsidP="00E33387">
      <w:pPr>
        <w:widowControl w:val="0"/>
        <w:tabs>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33387">
        <w:rPr>
          <w:rFonts w:ascii="Times New Roman" w:eastAsia="Times New Roman" w:hAnsi="Times New Roman" w:cs="Times New Roman"/>
          <w:i/>
          <w:sz w:val="28"/>
          <w:szCs w:val="28"/>
          <w:lang w:val="en-US"/>
        </w:rPr>
        <w:t>Kpd</w:t>
      </w:r>
      <w:r w:rsidRPr="00E33387">
        <w:rPr>
          <w:rFonts w:ascii="Times New Roman" w:eastAsia="Times New Roman" w:hAnsi="Times New Roman" w:cs="Times New Roman"/>
          <w:i/>
          <w:sz w:val="28"/>
          <w:szCs w:val="28"/>
        </w:rPr>
        <w:t xml:space="preserve"> – </w:t>
      </w:r>
      <w:r w:rsidRPr="00E33387">
        <w:rPr>
          <w:rFonts w:ascii="Times New Roman" w:eastAsia="Times New Roman" w:hAnsi="Times New Roman" w:cs="Times New Roman"/>
          <w:sz w:val="28"/>
          <w:szCs w:val="28"/>
        </w:rPr>
        <w:t>коэффициент значимости показателя критерия оценки.</w:t>
      </w:r>
    </w:p>
    <w:p w:rsidR="006739AC" w:rsidRPr="00E33387" w:rsidRDefault="006739AC" w:rsidP="00E33387">
      <w:pPr>
        <w:widowControl w:val="0"/>
        <w:tabs>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6739AC" w:rsidRPr="00E33387" w:rsidRDefault="006739AC" w:rsidP="00E33387">
      <w:pPr>
        <w:widowControl w:val="0"/>
        <w:numPr>
          <w:ilvl w:val="0"/>
          <w:numId w:val="2"/>
        </w:numPr>
        <w:tabs>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rPr>
      </w:pPr>
      <w:r w:rsidRPr="00E33387">
        <w:rPr>
          <w:rFonts w:ascii="Times New Roman" w:eastAsia="Times New Roman" w:hAnsi="Times New Roman" w:cs="Times New Roman"/>
          <w:sz w:val="28"/>
          <w:szCs w:val="28"/>
        </w:rPr>
        <w:t xml:space="preserve">В случае если Заказчик установил более одного показателя, баллы, присвоенные участнику закупки по каждому показателю в порядке, указанном в пункте 56 Правил, суммируются для получения рейтинга заявки (предложения) по критерию оценки: </w:t>
      </w:r>
    </w:p>
    <w:p w:rsidR="006739AC" w:rsidRPr="00E33387" w:rsidRDefault="006739AC" w:rsidP="00E33387">
      <w:pPr>
        <w:widowControl w:val="0"/>
        <w:tabs>
          <w:tab w:val="left" w:pos="1418"/>
        </w:tabs>
        <w:autoSpaceDE w:val="0"/>
        <w:autoSpaceDN w:val="0"/>
        <w:adjustRightInd w:val="0"/>
        <w:spacing w:after="0" w:line="240" w:lineRule="auto"/>
        <w:contextualSpacing/>
        <w:jc w:val="both"/>
        <w:rPr>
          <w:rFonts w:ascii="Times New Roman" w:eastAsia="Times New Roman" w:hAnsi="Times New Roman" w:cs="Times New Roman"/>
          <w:sz w:val="28"/>
          <w:szCs w:val="28"/>
        </w:rPr>
      </w:pPr>
    </w:p>
    <w:p w:rsidR="006739AC" w:rsidRPr="00E33387" w:rsidRDefault="00CB693B" w:rsidP="00E33387">
      <w:pPr>
        <w:widowControl w:val="0"/>
        <w:tabs>
          <w:tab w:val="left" w:pos="1418"/>
        </w:tabs>
        <w:autoSpaceDE w:val="0"/>
        <w:autoSpaceDN w:val="0"/>
        <w:adjustRightInd w:val="0"/>
        <w:spacing w:after="0" w:line="240" w:lineRule="auto"/>
        <w:contextualSpacing/>
        <w:jc w:val="center"/>
        <w:rPr>
          <w:rFonts w:ascii="Times New Roman" w:eastAsia="Times New Roman" w:hAnsi="Times New Roman" w:cs="Times New Roman"/>
          <w:sz w:val="28"/>
          <w:szCs w:val="28"/>
        </w:rPr>
      </w:pPr>
      <m:oMathPara>
        <m:oMath>
          <m:sSub>
            <m:sSubPr>
              <m:ctrlPr>
                <w:rPr>
                  <w:rFonts w:ascii="Cambria Math" w:eastAsia="Times New Roman" w:hAnsi="Times New Roman" w:cs="Times New Roman"/>
                  <w:i/>
                  <w:sz w:val="28"/>
                  <w:szCs w:val="28"/>
                  <w:lang w:val="en-US"/>
                </w:rPr>
              </m:ctrlPr>
            </m:sSubPr>
            <m:e>
              <m:r>
                <w:rPr>
                  <w:rFonts w:ascii="Cambria Math" w:eastAsia="Times New Roman" w:hAnsi="Cambria Math" w:cs="Times New Roman"/>
                  <w:sz w:val="28"/>
                  <w:szCs w:val="28"/>
                  <w:lang w:val="en-US"/>
                </w:rPr>
                <m:t>Rd</m:t>
              </m:r>
            </m:e>
            <m:sub>
              <m:r>
                <w:rPr>
                  <w:rFonts w:ascii="Cambria Math" w:eastAsia="Times New Roman" w:hAnsi="Cambria Math" w:cs="Times New Roman"/>
                  <w:sz w:val="28"/>
                  <w:szCs w:val="28"/>
                  <w:lang w:val="en-US"/>
                </w:rPr>
                <m:t>i</m:t>
              </m:r>
            </m:sub>
          </m:sSub>
          <m:r>
            <m:rPr>
              <m:sty m:val="p"/>
            </m:rPr>
            <w:rPr>
              <w:rFonts w:ascii="Cambria Math" w:eastAsia="Times New Roman" w:hAnsi="Times New Roman" w:cs="Times New Roman"/>
              <w:sz w:val="28"/>
              <w:szCs w:val="28"/>
            </w:rPr>
            <m:t>=(</m:t>
          </m:r>
          <m:sSub>
            <m:sSubPr>
              <m:ctrlPr>
                <w:rPr>
                  <w:rFonts w:ascii="Cambria Math" w:eastAsia="Times New Roman" w:hAnsi="Times New Roman" w:cs="Times New Roman"/>
                  <w:i/>
                  <w:sz w:val="28"/>
                  <w:szCs w:val="28"/>
                  <w:lang w:val="en-US"/>
                </w:rPr>
              </m:ctrlPr>
            </m:sSubPr>
            <m:e>
              <m:r>
                <w:rPr>
                  <w:rFonts w:ascii="Cambria Math" w:eastAsia="Times New Roman" w:hAnsi="Cambria Math" w:cs="Times New Roman"/>
                  <w:sz w:val="28"/>
                  <w:szCs w:val="28"/>
                  <w:lang w:val="en-US"/>
                </w:rPr>
                <m:t>R</m:t>
              </m:r>
              <m:r>
                <w:rPr>
                  <w:rFonts w:ascii="Cambria Math" w:eastAsia="Times New Roman" w:hAnsi="Cambria Math" w:cs="Times New Roman"/>
                  <w:sz w:val="28"/>
                  <w:szCs w:val="28"/>
                  <w:lang w:val="en-US"/>
                </w:rPr>
                <m:t>pd</m:t>
              </m:r>
            </m:e>
            <m:sub>
              <m:r>
                <w:rPr>
                  <w:rFonts w:ascii="Cambria Math" w:eastAsia="Times New Roman" w:hAnsi="Times New Roman" w:cs="Times New Roman"/>
                  <w:sz w:val="28"/>
                  <w:szCs w:val="28"/>
                  <w:lang w:val="en-US"/>
                </w:rPr>
                <m:t>1</m:t>
              </m:r>
            </m:sub>
          </m:sSub>
          <m:r>
            <w:rPr>
              <w:rFonts w:ascii="Cambria Math" w:eastAsia="Times New Roman" w:hAnsi="Times New Roman" w:cs="Times New Roman"/>
              <w:sz w:val="28"/>
              <w:szCs w:val="28"/>
              <w:vertAlign w:val="subscript"/>
            </w:rPr>
            <m:t>+</m:t>
          </m:r>
          <m:sSub>
            <m:sSubPr>
              <m:ctrlPr>
                <w:rPr>
                  <w:rFonts w:ascii="Cambria Math" w:eastAsia="Times New Roman" w:hAnsi="Times New Roman" w:cs="Times New Roman"/>
                  <w:i/>
                  <w:sz w:val="28"/>
                  <w:szCs w:val="28"/>
                  <w:vertAlign w:val="subscript"/>
                  <w:lang w:val="en-US"/>
                </w:rPr>
              </m:ctrlPr>
            </m:sSubPr>
            <m:e>
              <m:r>
                <w:rPr>
                  <w:rFonts w:ascii="Cambria Math" w:eastAsia="Times New Roman" w:hAnsi="Cambria Math" w:cs="Times New Roman"/>
                  <w:sz w:val="28"/>
                  <w:szCs w:val="28"/>
                  <w:vertAlign w:val="subscript"/>
                  <w:lang w:val="en-US"/>
                </w:rPr>
                <m:t>Rpd</m:t>
              </m:r>
            </m:e>
            <m:sub>
              <m:r>
                <w:rPr>
                  <w:rFonts w:ascii="Cambria Math" w:eastAsia="Times New Roman" w:hAnsi="Times New Roman" w:cs="Times New Roman"/>
                  <w:sz w:val="28"/>
                  <w:szCs w:val="28"/>
                  <w:vertAlign w:val="subscript"/>
                  <w:lang w:val="en-US"/>
                </w:rPr>
                <m:t>2</m:t>
              </m:r>
            </m:sub>
          </m:sSub>
          <m:r>
            <w:rPr>
              <w:rFonts w:ascii="Cambria Math" w:eastAsia="Times New Roman" w:hAnsi="Times New Roman" w:cs="Times New Roman"/>
              <w:sz w:val="28"/>
              <w:szCs w:val="28"/>
              <w:vertAlign w:val="subscript"/>
            </w:rPr>
            <m:t>+</m:t>
          </m:r>
          <m:r>
            <m:rPr>
              <m:sty m:val="p"/>
            </m:rPr>
            <w:rPr>
              <w:rFonts w:ascii="Cambria Math" w:eastAsia="Times New Roman" w:hAnsi="Times New Roman" w:cs="Times New Roman"/>
              <w:sz w:val="28"/>
              <w:szCs w:val="28"/>
            </w:rPr>
            <m:t>…</m:t>
          </m:r>
          <m:sSub>
            <m:sSubPr>
              <m:ctrlPr>
                <w:rPr>
                  <w:rFonts w:ascii="Cambria Math" w:eastAsia="Times New Roman" w:hAnsi="Times New Roman" w:cs="Times New Roman"/>
                  <w:i/>
                  <w:sz w:val="28"/>
                  <w:szCs w:val="28"/>
                  <w:lang w:val="en-US"/>
                </w:rPr>
              </m:ctrlPr>
            </m:sSubPr>
            <m:e>
              <m:r>
                <w:rPr>
                  <w:rFonts w:ascii="Cambria Math" w:eastAsia="Times New Roman" w:hAnsi="Cambria Math" w:cs="Times New Roman"/>
                  <w:sz w:val="28"/>
                  <w:szCs w:val="28"/>
                  <w:lang w:val="en-US"/>
                </w:rPr>
                <m:t>Rpd</m:t>
              </m:r>
            </m:e>
            <m:sub>
              <m:r>
                <w:rPr>
                  <w:rFonts w:ascii="Cambria Math" w:eastAsia="Times New Roman" w:hAnsi="Cambria Math" w:cs="Times New Roman"/>
                  <w:sz w:val="28"/>
                  <w:szCs w:val="28"/>
                  <w:lang w:val="en-US"/>
                </w:rPr>
                <m:t>i</m:t>
              </m:r>
            </m:sub>
          </m:sSub>
          <m:r>
            <w:rPr>
              <w:rFonts w:ascii="Cambria Math" w:eastAsia="Times New Roman" w:hAnsi="Times New Roman" w:cs="Times New Roman"/>
              <w:sz w:val="28"/>
              <w:szCs w:val="28"/>
              <w:vertAlign w:val="subscript"/>
              <w:lang w:val="en-US"/>
            </w:rPr>
            <m:t>)</m:t>
          </m:r>
          <m:r>
            <w:rPr>
              <w:rFonts w:ascii="Cambria Math" w:eastAsia="Times New Roman" w:hAnsi="Times New Roman" w:cs="Times New Roman"/>
              <w:sz w:val="28"/>
              <w:szCs w:val="28"/>
              <w:vertAlign w:val="subscript"/>
              <w:lang w:val="en-US"/>
            </w:rPr>
            <m:t>×</m:t>
          </m:r>
          <m:r>
            <w:rPr>
              <w:rFonts w:ascii="Cambria Math" w:eastAsia="Times New Roman" w:hAnsi="Cambria Math" w:cs="Times New Roman"/>
              <w:sz w:val="28"/>
              <w:szCs w:val="28"/>
              <w:vertAlign w:val="subscript"/>
              <w:lang w:val="en-US"/>
            </w:rPr>
            <m:t>Kd</m:t>
          </m:r>
        </m:oMath>
      </m:oMathPara>
    </w:p>
    <w:p w:rsidR="006739AC" w:rsidRPr="00E33387" w:rsidRDefault="006739AC" w:rsidP="00E33387">
      <w:pPr>
        <w:widowControl w:val="0"/>
        <w:tabs>
          <w:tab w:val="left" w:pos="1418"/>
        </w:tabs>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E33387">
        <w:rPr>
          <w:rFonts w:ascii="Times New Roman" w:eastAsia="Times New Roman" w:hAnsi="Times New Roman" w:cs="Times New Roman"/>
          <w:sz w:val="28"/>
          <w:szCs w:val="28"/>
        </w:rPr>
        <w:t xml:space="preserve">где: </w:t>
      </w:r>
    </w:p>
    <w:p w:rsidR="006739AC" w:rsidRPr="00E33387" w:rsidRDefault="006739AC" w:rsidP="00E33387">
      <w:pPr>
        <w:widowControl w:val="0"/>
        <w:tabs>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E33387">
        <w:rPr>
          <w:rFonts w:ascii="Times New Roman" w:eastAsia="Times New Roman" w:hAnsi="Times New Roman" w:cs="Times New Roman"/>
          <w:i/>
          <w:iCs/>
          <w:sz w:val="28"/>
          <w:szCs w:val="28"/>
          <w:lang w:val="en-US"/>
        </w:rPr>
        <w:t>Rd</w:t>
      </w:r>
      <w:r w:rsidRPr="00E33387">
        <w:rPr>
          <w:rFonts w:ascii="Times New Roman" w:eastAsia="Times New Roman" w:hAnsi="Times New Roman" w:cs="Times New Roman"/>
          <w:i/>
          <w:iCs/>
          <w:sz w:val="28"/>
          <w:szCs w:val="28"/>
          <w:vertAlign w:val="subscript"/>
          <w:lang w:val="en-US"/>
        </w:rPr>
        <w:t>i</w:t>
      </w:r>
      <w:r w:rsidRPr="00E33387">
        <w:rPr>
          <w:rFonts w:ascii="Times New Roman" w:eastAsia="Times New Roman" w:hAnsi="Times New Roman" w:cs="Times New Roman"/>
          <w:sz w:val="28"/>
          <w:szCs w:val="28"/>
        </w:rPr>
        <w:t xml:space="preserve"> – рейтинг, присуждаемый </w:t>
      </w:r>
      <w:r w:rsidRPr="00E33387">
        <w:rPr>
          <w:rFonts w:ascii="Times New Roman" w:eastAsia="Times New Roman" w:hAnsi="Times New Roman" w:cs="Times New Roman"/>
          <w:sz w:val="28"/>
          <w:szCs w:val="28"/>
          <w:lang w:val="en-US"/>
        </w:rPr>
        <w:t>i</w:t>
      </w:r>
      <w:r w:rsidRPr="00E33387">
        <w:rPr>
          <w:rFonts w:ascii="Times New Roman" w:eastAsia="Times New Roman" w:hAnsi="Times New Roman" w:cs="Times New Roman"/>
          <w:sz w:val="28"/>
          <w:szCs w:val="28"/>
        </w:rPr>
        <w:t xml:space="preserve">-й заявке по критерию оценки «наличие опыта выполнения работ, оказания услуг, поставки товаров сопоставимых (аналогичных) предмету закупки»; </w:t>
      </w:r>
    </w:p>
    <w:p w:rsidR="006739AC" w:rsidRPr="00E33387" w:rsidRDefault="006739AC" w:rsidP="00E33387">
      <w:pPr>
        <w:widowControl w:val="0"/>
        <w:tabs>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E33387">
        <w:rPr>
          <w:rFonts w:ascii="Times New Roman" w:eastAsia="Times New Roman" w:hAnsi="Times New Roman" w:cs="Times New Roman"/>
          <w:i/>
          <w:iCs/>
          <w:sz w:val="28"/>
          <w:szCs w:val="28"/>
          <w:lang w:val="en-US"/>
        </w:rPr>
        <w:t>Rpd</w:t>
      </w:r>
      <w:r w:rsidRPr="00E33387">
        <w:rPr>
          <w:rFonts w:ascii="Times New Roman" w:eastAsia="Times New Roman" w:hAnsi="Times New Roman" w:cs="Times New Roman"/>
          <w:i/>
          <w:iCs/>
          <w:sz w:val="28"/>
          <w:szCs w:val="28"/>
          <w:vertAlign w:val="subscript"/>
          <w:lang w:val="en-US"/>
        </w:rPr>
        <w:t>i</w:t>
      </w:r>
      <w:r w:rsidRPr="00E33387">
        <w:rPr>
          <w:rFonts w:ascii="Times New Roman" w:eastAsia="Times New Roman" w:hAnsi="Times New Roman" w:cs="Times New Roman"/>
          <w:sz w:val="28"/>
          <w:szCs w:val="28"/>
        </w:rPr>
        <w:t xml:space="preserve"> – оценки в баллах по показателям, скорректированные с учетом значимости каждого из подкритериев, а </w:t>
      </w:r>
      <w:r w:rsidRPr="00E33387">
        <w:rPr>
          <w:rFonts w:ascii="Times New Roman" w:eastAsia="Times New Roman" w:hAnsi="Times New Roman" w:cs="Times New Roman"/>
          <w:i/>
          <w:sz w:val="28"/>
          <w:szCs w:val="28"/>
        </w:rPr>
        <w:t>i</w:t>
      </w:r>
      <w:r w:rsidRPr="00E33387">
        <w:rPr>
          <w:rFonts w:ascii="Times New Roman" w:eastAsia="Times New Roman" w:hAnsi="Times New Roman" w:cs="Times New Roman"/>
          <w:sz w:val="28"/>
          <w:szCs w:val="28"/>
        </w:rPr>
        <w:t xml:space="preserve"> – количество таких показателей.</w:t>
      </w:r>
    </w:p>
    <w:p w:rsidR="006739AC" w:rsidRPr="00E33387" w:rsidRDefault="006739AC" w:rsidP="00E3338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E33387">
        <w:rPr>
          <w:rFonts w:ascii="Times New Roman" w:eastAsia="Times New Roman" w:hAnsi="Times New Roman" w:cs="Times New Roman"/>
          <w:i/>
          <w:sz w:val="28"/>
          <w:szCs w:val="28"/>
          <w:lang w:val="en-US"/>
        </w:rPr>
        <w:t>Kd</w:t>
      </w:r>
      <w:r w:rsidRPr="00E33387">
        <w:rPr>
          <w:rFonts w:ascii="Times New Roman" w:eastAsia="Times New Roman" w:hAnsi="Times New Roman" w:cs="Times New Roman"/>
          <w:i/>
          <w:sz w:val="28"/>
          <w:szCs w:val="28"/>
        </w:rPr>
        <w:t xml:space="preserve"> – </w:t>
      </w:r>
      <w:r w:rsidRPr="00E33387">
        <w:rPr>
          <w:rFonts w:ascii="Times New Roman" w:eastAsia="Times New Roman" w:hAnsi="Times New Roman" w:cs="Times New Roman"/>
          <w:iCs/>
          <w:sz w:val="28"/>
          <w:szCs w:val="28"/>
        </w:rPr>
        <w:t>коэффициент значимости</w:t>
      </w:r>
      <w:r w:rsidRPr="00E33387">
        <w:rPr>
          <w:rFonts w:ascii="Times New Roman" w:eastAsia="Times New Roman" w:hAnsi="Times New Roman" w:cs="Times New Roman"/>
          <w:sz w:val="28"/>
          <w:szCs w:val="28"/>
        </w:rPr>
        <w:t xml:space="preserve"> критерия оценки «наличие опыта выполнения работ, оказания услуг, поставки товаров сопоставимых (аналогичных) предмету закупки».</w:t>
      </w:r>
    </w:p>
    <w:p w:rsidR="006739AC" w:rsidRPr="00E33387" w:rsidRDefault="006739AC" w:rsidP="00E3338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p>
    <w:p w:rsidR="006739AC" w:rsidRPr="00E33387" w:rsidRDefault="006739AC" w:rsidP="00E33387">
      <w:pPr>
        <w:widowControl w:val="0"/>
        <w:numPr>
          <w:ilvl w:val="0"/>
          <w:numId w:val="2"/>
        </w:numPr>
        <w:tabs>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rPr>
      </w:pPr>
      <w:r w:rsidRPr="00E33387">
        <w:rPr>
          <w:rFonts w:ascii="Times New Roman" w:eastAsia="Times New Roman" w:hAnsi="Times New Roman" w:cs="Times New Roman"/>
          <w:sz w:val="28"/>
          <w:szCs w:val="28"/>
        </w:rPr>
        <w:t>Заказчик оценивает указанные в заявке (предложении) участника закупки сведения о наличии опыта, подтвержденные копиями договора(ов) (контракта(ов)), исполненного(ых) за последние три года, предшествующие дате окончания срока подачи заявок на участие в такой закупке.</w:t>
      </w:r>
    </w:p>
    <w:p w:rsidR="006739AC" w:rsidRPr="00E33387" w:rsidRDefault="006739AC" w:rsidP="00E33387">
      <w:pPr>
        <w:widowControl w:val="0"/>
        <w:numPr>
          <w:ilvl w:val="0"/>
          <w:numId w:val="2"/>
        </w:numPr>
        <w:tabs>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rPr>
      </w:pPr>
      <w:r w:rsidRPr="00E33387">
        <w:rPr>
          <w:rFonts w:ascii="Times New Roman" w:eastAsia="Times New Roman" w:hAnsi="Times New Roman" w:cs="Times New Roman"/>
          <w:sz w:val="28"/>
          <w:szCs w:val="28"/>
        </w:rPr>
        <w:t>В случае если предметом закупки является выполнение работ по строительству, реконструкции, капитальному ремонту объекта капитального строительства, работ по сохранению объекта культурного наследия, Заказчик оценивает указанные в заявке (предложении) участника закупки сведения о наличии опыта, подтвержденные копиями договора(ов) (контракта(ов)), исполненного(ых) за последние пять лет, предшествующие дате окончания срока подачи заявок на участие в закупке.</w:t>
      </w:r>
    </w:p>
    <w:p w:rsidR="006739AC" w:rsidRPr="00E33387" w:rsidRDefault="006739AC" w:rsidP="00E33387">
      <w:pPr>
        <w:widowControl w:val="0"/>
        <w:numPr>
          <w:ilvl w:val="0"/>
          <w:numId w:val="2"/>
        </w:numPr>
        <w:tabs>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rPr>
      </w:pPr>
      <w:r w:rsidRPr="00E33387">
        <w:rPr>
          <w:rFonts w:ascii="Times New Roman" w:eastAsia="Times New Roman" w:hAnsi="Times New Roman" w:cs="Times New Roman"/>
          <w:sz w:val="28"/>
          <w:szCs w:val="28"/>
        </w:rPr>
        <w:t xml:space="preserve">Под исполненным договором (контрактом) понимается договор, </w:t>
      </w:r>
      <w:r w:rsidRPr="00E33387">
        <w:rPr>
          <w:rFonts w:ascii="Times New Roman" w:eastAsia="Times New Roman" w:hAnsi="Times New Roman" w:cs="Times New Roman"/>
          <w:sz w:val="28"/>
          <w:szCs w:val="28"/>
        </w:rPr>
        <w:lastRenderedPageBreak/>
        <w:t>обязательства по которому выполнены сторонами в полном объеме, что подтверждается следующими документами, представленными в составе заявки (предложения) на участие в закупке:</w:t>
      </w:r>
    </w:p>
    <w:p w:rsidR="006739AC" w:rsidRPr="00E33387" w:rsidRDefault="006739AC" w:rsidP="00E33387">
      <w:pPr>
        <w:widowControl w:val="0"/>
        <w:tabs>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E33387">
        <w:rPr>
          <w:rFonts w:ascii="Times New Roman" w:eastAsia="Times New Roman" w:hAnsi="Times New Roman" w:cs="Times New Roman"/>
          <w:sz w:val="28"/>
          <w:szCs w:val="28"/>
        </w:rPr>
        <w:t>копией (копиями) договора(ов) (контракта(ов) в предмет которого(ых) включен один и/или более из установленных закупочной документацией параметров, по которым будет определяться сопоставимость (аналогичность) таких ранее поставленных товаров (выполненных работ, оказанных услуг) предмету закупки;</w:t>
      </w:r>
    </w:p>
    <w:p w:rsidR="006739AC" w:rsidRPr="00E33387" w:rsidRDefault="006739AC" w:rsidP="00E33387">
      <w:pPr>
        <w:widowControl w:val="0"/>
        <w:tabs>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E33387">
        <w:rPr>
          <w:rFonts w:ascii="Times New Roman" w:eastAsia="Times New Roman" w:hAnsi="Times New Roman" w:cs="Times New Roman"/>
          <w:sz w:val="28"/>
          <w:szCs w:val="28"/>
        </w:rPr>
        <w:t>копией (копиями) акта (актов) приема-передачи товара, актов выполненных работ, актов приема оказанных услуг, содержащего (содержащих) все обязательные реквизиты, установленные частью 2 статьи 9 Федерального закона «О бухгалтерском учете», и подтверждающего (подтверждающих) стоимость исполненного договора (контракта).</w:t>
      </w:r>
    </w:p>
    <w:p w:rsidR="006739AC" w:rsidRPr="00E33387" w:rsidRDefault="006739AC" w:rsidP="00E33387">
      <w:pPr>
        <w:widowControl w:val="0"/>
        <w:numPr>
          <w:ilvl w:val="0"/>
          <w:numId w:val="2"/>
        </w:numPr>
        <w:tabs>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rPr>
      </w:pPr>
      <w:r w:rsidRPr="00E33387">
        <w:rPr>
          <w:rFonts w:ascii="Times New Roman" w:eastAsia="Times New Roman" w:hAnsi="Times New Roman" w:cs="Times New Roman"/>
          <w:sz w:val="28"/>
          <w:szCs w:val="28"/>
        </w:rPr>
        <w:t>С целью расчета итогового рейтинга заявки (предложения) и определения победителя закупки рейтинг заявки (предложения) по критерию «наличие опыта выполнения работ, оказания услуг, поставки товаров сопоставимых (аналогичных) предмету закупки» суммируется с рейтингами заявки (предложения) по иным критериям оценки.</w:t>
      </w:r>
    </w:p>
    <w:p w:rsidR="006739AC" w:rsidRPr="00E33387" w:rsidRDefault="006739AC" w:rsidP="00E33387">
      <w:pPr>
        <w:widowControl w:val="0"/>
        <w:tabs>
          <w:tab w:val="left" w:pos="1418"/>
        </w:tabs>
        <w:autoSpaceDE w:val="0"/>
        <w:autoSpaceDN w:val="0"/>
        <w:adjustRightInd w:val="0"/>
        <w:spacing w:after="0" w:line="240" w:lineRule="auto"/>
        <w:contextualSpacing/>
        <w:jc w:val="both"/>
        <w:rPr>
          <w:rFonts w:ascii="Times New Roman" w:eastAsia="Times New Roman" w:hAnsi="Times New Roman" w:cs="Times New Roman"/>
          <w:sz w:val="28"/>
          <w:szCs w:val="28"/>
        </w:rPr>
      </w:pPr>
    </w:p>
    <w:p w:rsidR="006739AC" w:rsidRPr="00E33387" w:rsidRDefault="006739AC" w:rsidP="00E33387">
      <w:pPr>
        <w:keepNext/>
        <w:spacing w:before="240" w:after="60" w:line="240" w:lineRule="auto"/>
        <w:jc w:val="center"/>
        <w:outlineLvl w:val="1"/>
        <w:rPr>
          <w:rFonts w:ascii="Times New Roman" w:eastAsia="Times New Roman" w:hAnsi="Times New Roman" w:cs="Times New Roman"/>
          <w:bCs/>
          <w:i/>
          <w:iCs/>
          <w:sz w:val="28"/>
          <w:szCs w:val="28"/>
        </w:rPr>
      </w:pPr>
      <w:r w:rsidRPr="00E33387">
        <w:rPr>
          <w:rFonts w:ascii="Times New Roman" w:eastAsia="Times New Roman" w:hAnsi="Times New Roman" w:cs="Times New Roman"/>
          <w:bCs/>
          <w:i/>
          <w:iCs/>
          <w:sz w:val="28"/>
          <w:szCs w:val="28"/>
        </w:rPr>
        <w:t>«Качественные, функциональные и экологические характеристики объекта закупки», «предложение участника закупки об условиях поставки (выполнения работ, оказании услуг)»</w:t>
      </w:r>
    </w:p>
    <w:p w:rsidR="006739AC" w:rsidRPr="00E33387" w:rsidRDefault="006739AC" w:rsidP="00E33387">
      <w:pPr>
        <w:widowControl w:val="0"/>
        <w:tabs>
          <w:tab w:val="left" w:pos="1418"/>
        </w:tabs>
        <w:autoSpaceDE w:val="0"/>
        <w:autoSpaceDN w:val="0"/>
        <w:adjustRightInd w:val="0"/>
        <w:spacing w:after="0" w:line="240" w:lineRule="auto"/>
        <w:contextualSpacing/>
        <w:jc w:val="both"/>
        <w:rPr>
          <w:rFonts w:ascii="Times New Roman" w:eastAsia="Times New Roman" w:hAnsi="Times New Roman" w:cs="Times New Roman"/>
          <w:sz w:val="28"/>
          <w:szCs w:val="28"/>
        </w:rPr>
      </w:pPr>
    </w:p>
    <w:p w:rsidR="006739AC" w:rsidRPr="00E33387" w:rsidRDefault="006739AC" w:rsidP="00E33387">
      <w:pPr>
        <w:widowControl w:val="0"/>
        <w:numPr>
          <w:ilvl w:val="0"/>
          <w:numId w:val="2"/>
        </w:numPr>
        <w:tabs>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rPr>
      </w:pPr>
      <w:r w:rsidRPr="00E33387">
        <w:rPr>
          <w:rFonts w:ascii="Times New Roman" w:eastAsia="Times New Roman" w:hAnsi="Times New Roman" w:cs="Times New Roman"/>
          <w:sz w:val="28"/>
          <w:szCs w:val="28"/>
        </w:rPr>
        <w:t>Для оценки заявок по критерию «качественные, функциональные и экологические характеристики объекта закупки» допускается использование одного или более показателей критерия оценки, в том числе:</w:t>
      </w:r>
    </w:p>
    <w:p w:rsidR="006739AC" w:rsidRPr="00E33387" w:rsidRDefault="006739AC" w:rsidP="00E33387">
      <w:pPr>
        <w:widowControl w:val="0"/>
        <w:numPr>
          <w:ilvl w:val="0"/>
          <w:numId w:val="6"/>
        </w:numPr>
        <w:tabs>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val="en-US"/>
        </w:rPr>
      </w:pPr>
      <w:r w:rsidRPr="00E33387">
        <w:rPr>
          <w:rFonts w:ascii="Times New Roman" w:eastAsia="Times New Roman" w:hAnsi="Times New Roman" w:cs="Times New Roman"/>
          <w:sz w:val="28"/>
          <w:szCs w:val="28"/>
        </w:rPr>
        <w:t>используемые материалы;</w:t>
      </w:r>
    </w:p>
    <w:p w:rsidR="006739AC" w:rsidRPr="00E33387" w:rsidRDefault="006739AC" w:rsidP="00E33387">
      <w:pPr>
        <w:widowControl w:val="0"/>
        <w:numPr>
          <w:ilvl w:val="0"/>
          <w:numId w:val="6"/>
        </w:numPr>
        <w:tabs>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rPr>
      </w:pPr>
      <w:r w:rsidRPr="00E33387">
        <w:rPr>
          <w:rFonts w:ascii="Times New Roman" w:eastAsia="Times New Roman" w:hAnsi="Times New Roman" w:cs="Times New Roman"/>
          <w:sz w:val="28"/>
          <w:szCs w:val="28"/>
        </w:rPr>
        <w:t>устойчивость покрытия к внешним воздействиям;</w:t>
      </w:r>
    </w:p>
    <w:p w:rsidR="006739AC" w:rsidRPr="00E33387" w:rsidRDefault="006739AC" w:rsidP="00E33387">
      <w:pPr>
        <w:widowControl w:val="0"/>
        <w:numPr>
          <w:ilvl w:val="0"/>
          <w:numId w:val="6"/>
        </w:numPr>
        <w:tabs>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rPr>
      </w:pPr>
      <w:r w:rsidRPr="00E33387">
        <w:rPr>
          <w:rFonts w:ascii="Times New Roman" w:eastAsia="Times New Roman" w:hAnsi="Times New Roman" w:cs="Times New Roman"/>
          <w:sz w:val="28"/>
          <w:szCs w:val="28"/>
        </w:rPr>
        <w:t>инновационность и/или высокотехнологичность;</w:t>
      </w:r>
    </w:p>
    <w:p w:rsidR="006739AC" w:rsidRPr="00E33387" w:rsidRDefault="006739AC" w:rsidP="00E33387">
      <w:pPr>
        <w:widowControl w:val="0"/>
        <w:numPr>
          <w:ilvl w:val="0"/>
          <w:numId w:val="6"/>
        </w:numPr>
        <w:tabs>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rPr>
      </w:pPr>
      <w:r w:rsidRPr="00E33387">
        <w:rPr>
          <w:rFonts w:ascii="Times New Roman" w:eastAsia="Times New Roman" w:hAnsi="Times New Roman" w:cs="Times New Roman"/>
          <w:sz w:val="28"/>
          <w:szCs w:val="28"/>
        </w:rPr>
        <w:t>экологичность продукции (товаров, работ, услуг);</w:t>
      </w:r>
    </w:p>
    <w:p w:rsidR="006739AC" w:rsidRPr="00E33387" w:rsidRDefault="006739AC" w:rsidP="00E33387">
      <w:pPr>
        <w:widowControl w:val="0"/>
        <w:numPr>
          <w:ilvl w:val="0"/>
          <w:numId w:val="6"/>
        </w:numPr>
        <w:tabs>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rPr>
      </w:pPr>
      <w:r w:rsidRPr="00E33387">
        <w:rPr>
          <w:rFonts w:ascii="Times New Roman" w:eastAsia="Times New Roman" w:hAnsi="Times New Roman" w:cs="Times New Roman"/>
          <w:sz w:val="28"/>
          <w:szCs w:val="28"/>
        </w:rPr>
        <w:t xml:space="preserve">энергетическая эффективность; </w:t>
      </w:r>
    </w:p>
    <w:p w:rsidR="006739AC" w:rsidRPr="00E33387" w:rsidRDefault="006739AC" w:rsidP="00E33387">
      <w:pPr>
        <w:widowControl w:val="0"/>
        <w:numPr>
          <w:ilvl w:val="0"/>
          <w:numId w:val="6"/>
        </w:numPr>
        <w:tabs>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rPr>
      </w:pPr>
      <w:r w:rsidRPr="00E33387">
        <w:rPr>
          <w:rFonts w:ascii="Times New Roman" w:eastAsia="Times New Roman" w:hAnsi="Times New Roman" w:cs="Times New Roman"/>
          <w:sz w:val="28"/>
          <w:szCs w:val="28"/>
        </w:rPr>
        <w:t xml:space="preserve">качество выполнения тестового задания (эскиза архитектурно-конструктивных, архитектурно-планировочных решений); </w:t>
      </w:r>
    </w:p>
    <w:p w:rsidR="006739AC" w:rsidRPr="00E33387" w:rsidRDefault="006739AC" w:rsidP="00E33387">
      <w:pPr>
        <w:widowControl w:val="0"/>
        <w:numPr>
          <w:ilvl w:val="0"/>
          <w:numId w:val="6"/>
        </w:numPr>
        <w:tabs>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rPr>
      </w:pPr>
      <w:r w:rsidRPr="00E33387">
        <w:rPr>
          <w:rFonts w:ascii="Times New Roman" w:eastAsia="Times New Roman" w:hAnsi="Times New Roman" w:cs="Times New Roman"/>
          <w:sz w:val="28"/>
          <w:szCs w:val="28"/>
        </w:rPr>
        <w:t xml:space="preserve">срок эксплуатации и другие показатели функциональных характеристик (потребительских свойств) или качественных характеристик товара, работы, услуги, которые наилучшим образом удовлетворяют потребность Заказчика в товарах, работах, услугах с необходимыми показателями качества, функциональности и надежности, соответствующих требованиям документации о конкурентной закупке. </w:t>
      </w:r>
    </w:p>
    <w:p w:rsidR="006739AC" w:rsidRPr="00E33387" w:rsidRDefault="006739AC" w:rsidP="00E33387">
      <w:pPr>
        <w:widowControl w:val="0"/>
        <w:numPr>
          <w:ilvl w:val="0"/>
          <w:numId w:val="2"/>
        </w:numPr>
        <w:tabs>
          <w:tab w:val="left" w:pos="0"/>
          <w:tab w:val="left" w:pos="1418"/>
        </w:tabs>
        <w:autoSpaceDE w:val="0"/>
        <w:autoSpaceDN w:val="0"/>
        <w:adjustRightInd w:val="0"/>
        <w:spacing w:before="317" w:after="0" w:line="240" w:lineRule="auto"/>
        <w:ind w:left="0" w:firstLine="709"/>
        <w:contextualSpacing/>
        <w:jc w:val="both"/>
        <w:rPr>
          <w:rFonts w:ascii="Times New Roman" w:eastAsia="Times New Roman" w:hAnsi="Times New Roman" w:cs="Times New Roman"/>
          <w:sz w:val="28"/>
          <w:szCs w:val="28"/>
        </w:rPr>
      </w:pPr>
      <w:r w:rsidRPr="00E33387">
        <w:rPr>
          <w:rFonts w:ascii="Times New Roman" w:eastAsia="Times New Roman" w:hAnsi="Times New Roman" w:cs="Times New Roman"/>
          <w:sz w:val="28"/>
          <w:szCs w:val="28"/>
        </w:rPr>
        <w:t>Для оценки заявок (предложений) по критерию «предложение участника закупки об условиях поставки (выполнения работ, оказания услуг)» допускается использование одного или более из следующих показателей критерия оценки, в том числе:</w:t>
      </w:r>
    </w:p>
    <w:p w:rsidR="006739AC" w:rsidRPr="00E33387" w:rsidRDefault="006739AC" w:rsidP="00E33387">
      <w:pPr>
        <w:widowControl w:val="0"/>
        <w:tabs>
          <w:tab w:val="left" w:pos="0"/>
          <w:tab w:val="left" w:pos="1418"/>
        </w:tabs>
        <w:autoSpaceDE w:val="0"/>
        <w:autoSpaceDN w:val="0"/>
        <w:adjustRightInd w:val="0"/>
        <w:spacing w:before="317" w:after="0" w:line="240" w:lineRule="auto"/>
        <w:ind w:firstLine="709"/>
        <w:contextualSpacing/>
        <w:jc w:val="both"/>
        <w:rPr>
          <w:rFonts w:ascii="Times New Roman" w:eastAsia="Times New Roman" w:hAnsi="Times New Roman" w:cs="Times New Roman"/>
          <w:sz w:val="28"/>
          <w:szCs w:val="28"/>
        </w:rPr>
      </w:pPr>
      <w:r w:rsidRPr="00E33387">
        <w:rPr>
          <w:rFonts w:ascii="Times New Roman" w:eastAsia="Times New Roman" w:hAnsi="Times New Roman" w:cs="Times New Roman"/>
          <w:sz w:val="28"/>
          <w:szCs w:val="28"/>
        </w:rPr>
        <w:lastRenderedPageBreak/>
        <w:t>1)</w:t>
      </w:r>
      <w:r w:rsidRPr="00E33387">
        <w:rPr>
          <w:rFonts w:ascii="Times New Roman" w:eastAsia="Times New Roman" w:hAnsi="Times New Roman" w:cs="Times New Roman"/>
          <w:sz w:val="28"/>
          <w:szCs w:val="28"/>
        </w:rPr>
        <w:tab/>
        <w:t>предложение участника закупки о размере авансового платежа;</w:t>
      </w:r>
    </w:p>
    <w:p w:rsidR="006739AC" w:rsidRPr="00E33387" w:rsidRDefault="006739AC" w:rsidP="00E33387">
      <w:pPr>
        <w:widowControl w:val="0"/>
        <w:tabs>
          <w:tab w:val="left" w:pos="0"/>
          <w:tab w:val="left" w:pos="1418"/>
        </w:tabs>
        <w:autoSpaceDE w:val="0"/>
        <w:autoSpaceDN w:val="0"/>
        <w:adjustRightInd w:val="0"/>
        <w:spacing w:before="317" w:after="0" w:line="240" w:lineRule="auto"/>
        <w:ind w:firstLine="709"/>
        <w:contextualSpacing/>
        <w:jc w:val="both"/>
        <w:rPr>
          <w:rFonts w:ascii="Times New Roman" w:eastAsia="Times New Roman" w:hAnsi="Times New Roman" w:cs="Times New Roman"/>
          <w:sz w:val="28"/>
          <w:szCs w:val="28"/>
        </w:rPr>
      </w:pPr>
      <w:r w:rsidRPr="00E33387">
        <w:rPr>
          <w:rFonts w:ascii="Times New Roman" w:eastAsia="Times New Roman" w:hAnsi="Times New Roman" w:cs="Times New Roman"/>
          <w:sz w:val="28"/>
          <w:szCs w:val="28"/>
        </w:rPr>
        <w:t>2)</w:t>
      </w:r>
      <w:r w:rsidRPr="00E33387">
        <w:rPr>
          <w:rFonts w:ascii="Times New Roman" w:eastAsia="Times New Roman" w:hAnsi="Times New Roman" w:cs="Times New Roman"/>
          <w:sz w:val="28"/>
          <w:szCs w:val="28"/>
        </w:rPr>
        <w:tab/>
        <w:t>предложение участника закупки о сроке внесения авансового платежа и другие показатели, характеризующие условия исполнения обязательств поставщика (подрядчика, исполнителя) по договору, которые наилучшим образом удовлетворяют потребность Заказчика.</w:t>
      </w:r>
    </w:p>
    <w:p w:rsidR="006739AC" w:rsidRPr="00E33387" w:rsidRDefault="006739AC" w:rsidP="00E33387">
      <w:pPr>
        <w:widowControl w:val="0"/>
        <w:numPr>
          <w:ilvl w:val="0"/>
          <w:numId w:val="2"/>
        </w:numPr>
        <w:tabs>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rPr>
      </w:pPr>
      <w:r w:rsidRPr="00E33387">
        <w:rPr>
          <w:rFonts w:ascii="Times New Roman" w:eastAsia="Times New Roman" w:hAnsi="Times New Roman" w:cs="Times New Roman"/>
          <w:sz w:val="28"/>
          <w:szCs w:val="28"/>
        </w:rPr>
        <w:t>В случае если в документации о конкурентной закупке критерий оценки «качественные, функциональные и экологические характеристики объекта закупки» и /или критерий оценки «предложение участника закупки об условиях поставки (выполнения работ, оказания услуг)» установлен как количественный, закупочная комиссия определяет количество баллов по каждому показателю по одной из нижеуказанных формул:</w:t>
      </w:r>
    </w:p>
    <w:p w:rsidR="006739AC" w:rsidRPr="00E33387" w:rsidRDefault="006739AC" w:rsidP="00E33387">
      <w:pPr>
        <w:widowControl w:val="0"/>
        <w:numPr>
          <w:ilvl w:val="0"/>
          <w:numId w:val="7"/>
        </w:numPr>
        <w:tabs>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rPr>
      </w:pPr>
      <w:r w:rsidRPr="00E33387">
        <w:rPr>
          <w:rFonts w:ascii="Times New Roman" w:eastAsia="Times New Roman" w:hAnsi="Times New Roman" w:cs="Times New Roman"/>
          <w:sz w:val="28"/>
          <w:szCs w:val="28"/>
        </w:rPr>
        <w:t>в случае, если для Заказчика наиболее предпочтительным предложением по показателю является наименьшее значение показателя:</w:t>
      </w:r>
    </w:p>
    <w:p w:rsidR="006739AC" w:rsidRPr="00E33387" w:rsidRDefault="006739AC" w:rsidP="00E33387">
      <w:pPr>
        <w:widowControl w:val="0"/>
        <w:tabs>
          <w:tab w:val="left" w:pos="1418"/>
        </w:tabs>
        <w:autoSpaceDE w:val="0"/>
        <w:autoSpaceDN w:val="0"/>
        <w:adjustRightInd w:val="0"/>
        <w:spacing w:after="0" w:line="240" w:lineRule="auto"/>
        <w:contextualSpacing/>
        <w:jc w:val="both"/>
        <w:rPr>
          <w:rFonts w:ascii="Times New Roman" w:eastAsia="Times New Roman" w:hAnsi="Times New Roman" w:cs="Times New Roman"/>
          <w:sz w:val="28"/>
          <w:szCs w:val="28"/>
        </w:rPr>
      </w:pPr>
    </w:p>
    <w:p w:rsidR="006739AC" w:rsidRPr="00E33387" w:rsidRDefault="00CB693B" w:rsidP="00E33387">
      <w:pPr>
        <w:widowControl w:val="0"/>
        <w:tabs>
          <w:tab w:val="left" w:pos="1418"/>
        </w:tabs>
        <w:autoSpaceDE w:val="0"/>
        <w:autoSpaceDN w:val="0"/>
        <w:adjustRightInd w:val="0"/>
        <w:spacing w:after="0" w:line="240" w:lineRule="auto"/>
        <w:contextualSpacing/>
        <w:jc w:val="center"/>
        <w:rPr>
          <w:rFonts w:ascii="Times New Roman" w:eastAsia="Times New Roman" w:hAnsi="Times New Roman" w:cs="Times New Roman"/>
          <w:sz w:val="28"/>
          <w:szCs w:val="28"/>
        </w:rPr>
      </w:pPr>
      <m:oMathPara>
        <m:oMath>
          <m:sSub>
            <m:sSubPr>
              <m:ctrlPr>
                <w:rPr>
                  <w:rFonts w:ascii="Cambria Math" w:eastAsia="Times New Roman" w:hAnsi="Times New Roman" w:cs="Times New Roman"/>
                  <w:i/>
                  <w:sz w:val="28"/>
                  <w:szCs w:val="28"/>
                  <w:lang w:val="en-US"/>
                </w:rPr>
              </m:ctrlPr>
            </m:sSubPr>
            <m:e>
              <m:r>
                <w:rPr>
                  <w:rFonts w:ascii="Cambria Math" w:eastAsia="Times New Roman" w:hAnsi="Cambria Math" w:cs="Times New Roman"/>
                  <w:sz w:val="28"/>
                  <w:szCs w:val="28"/>
                  <w:lang w:val="en-US"/>
                </w:rPr>
                <m:t>Rpe</m:t>
              </m:r>
            </m:e>
            <m:sub>
              <m:r>
                <w:rPr>
                  <w:rFonts w:ascii="Cambria Math" w:eastAsia="Times New Roman" w:hAnsi="Cambria Math" w:cs="Times New Roman"/>
                  <w:sz w:val="28"/>
                  <w:szCs w:val="28"/>
                  <w:lang w:val="en-US"/>
                </w:rPr>
                <m:t>i</m:t>
              </m:r>
            </m:sub>
          </m:sSub>
          <m:r>
            <w:rPr>
              <w:rFonts w:ascii="Cambria Math" w:eastAsia="Times New Roman" w:hAnsi="Times New Roman" w:cs="Times New Roman"/>
              <w:sz w:val="28"/>
              <w:szCs w:val="28"/>
              <w:vertAlign w:val="subscript"/>
            </w:rPr>
            <m:t>=</m:t>
          </m:r>
          <m:f>
            <m:fPr>
              <m:ctrlPr>
                <w:rPr>
                  <w:rFonts w:ascii="Cambria Math" w:eastAsia="Times New Roman" w:hAnsi="Times New Roman" w:cs="Times New Roman"/>
                  <w:i/>
                  <w:sz w:val="28"/>
                  <w:szCs w:val="28"/>
                  <w:vertAlign w:val="subscript"/>
                </w:rPr>
              </m:ctrlPr>
            </m:fPr>
            <m:num>
              <m:sSub>
                <m:sSubPr>
                  <m:ctrlPr>
                    <w:rPr>
                      <w:rFonts w:ascii="Cambria Math" w:eastAsia="Times New Roman" w:hAnsi="Times New Roman" w:cs="Times New Roman"/>
                      <w:i/>
                      <w:sz w:val="28"/>
                      <w:szCs w:val="28"/>
                      <w:vertAlign w:val="subscript"/>
                      <w:lang w:val="en-US"/>
                    </w:rPr>
                  </m:ctrlPr>
                </m:sSubPr>
                <m:e>
                  <m:sSub>
                    <m:sSubPr>
                      <m:ctrlPr>
                        <w:rPr>
                          <w:rFonts w:ascii="Cambria Math" w:eastAsia="Times New Roman" w:hAnsi="Times New Roman" w:cs="Times New Roman"/>
                          <w:i/>
                          <w:sz w:val="28"/>
                          <w:szCs w:val="28"/>
                          <w:vertAlign w:val="subscript"/>
                        </w:rPr>
                      </m:ctrlPr>
                    </m:sSubPr>
                    <m:e>
                      <m:r>
                        <w:rPr>
                          <w:rFonts w:ascii="Cambria Math" w:eastAsia="Times New Roman" w:hAnsi="Cambria Math" w:cs="Times New Roman"/>
                          <w:sz w:val="28"/>
                          <w:szCs w:val="28"/>
                          <w:vertAlign w:val="subscript"/>
                          <w:lang w:val="en-US"/>
                        </w:rPr>
                        <m:t>E</m:t>
                      </m:r>
                    </m:e>
                    <m:sub>
                      <m:r>
                        <w:rPr>
                          <w:rFonts w:ascii="Cambria Math" w:eastAsia="Times New Roman" w:hAnsi="Cambria Math" w:cs="Times New Roman"/>
                          <w:sz w:val="28"/>
                          <w:szCs w:val="28"/>
                          <w:vertAlign w:val="subscript"/>
                        </w:rPr>
                        <m:t>max</m:t>
                      </m:r>
                    </m:sub>
                  </m:sSub>
                  <m:r>
                    <w:rPr>
                      <w:rFonts w:ascii="Cambria Math" w:eastAsia="Times New Roman" w:hAnsi="Times New Roman" w:cs="Times New Roman"/>
                      <w:sz w:val="28"/>
                      <w:szCs w:val="28"/>
                      <w:vertAlign w:val="subscript"/>
                    </w:rPr>
                    <m:t>-</m:t>
                  </m:r>
                  <m:r>
                    <w:rPr>
                      <w:rFonts w:ascii="Cambria Math" w:eastAsia="Times New Roman" w:hAnsi="Cambria Math" w:cs="Times New Roman"/>
                      <w:sz w:val="28"/>
                      <w:szCs w:val="28"/>
                      <w:vertAlign w:val="subscript"/>
                      <w:lang w:val="en-US"/>
                    </w:rPr>
                    <m:t>E</m:t>
                  </m:r>
                </m:e>
                <m:sub>
                  <m:r>
                    <w:rPr>
                      <w:rFonts w:ascii="Cambria Math" w:eastAsia="Times New Roman" w:hAnsi="Cambria Math" w:cs="Times New Roman"/>
                      <w:sz w:val="28"/>
                      <w:szCs w:val="28"/>
                      <w:vertAlign w:val="subscript"/>
                      <w:lang w:val="en-US"/>
                    </w:rPr>
                    <m:t>i</m:t>
                  </m:r>
                </m:sub>
              </m:sSub>
            </m:num>
            <m:den>
              <m:sSub>
                <m:sSubPr>
                  <m:ctrlPr>
                    <w:rPr>
                      <w:rFonts w:ascii="Cambria Math" w:eastAsia="Times New Roman" w:hAnsi="Times New Roman" w:cs="Times New Roman"/>
                      <w:i/>
                      <w:sz w:val="28"/>
                      <w:szCs w:val="28"/>
                      <w:vertAlign w:val="subscript"/>
                    </w:rPr>
                  </m:ctrlPr>
                </m:sSubPr>
                <m:e>
                  <m:r>
                    <w:rPr>
                      <w:rFonts w:ascii="Cambria Math" w:eastAsia="Times New Roman" w:hAnsi="Cambria Math" w:cs="Times New Roman"/>
                      <w:sz w:val="28"/>
                      <w:szCs w:val="28"/>
                      <w:vertAlign w:val="subscript"/>
                    </w:rPr>
                    <m:t>E</m:t>
                  </m:r>
                </m:e>
                <m:sub>
                  <m:r>
                    <w:rPr>
                      <w:rFonts w:ascii="Cambria Math" w:eastAsia="Times New Roman" w:hAnsi="Cambria Math" w:cs="Times New Roman"/>
                      <w:sz w:val="28"/>
                      <w:szCs w:val="28"/>
                      <w:vertAlign w:val="subscript"/>
                    </w:rPr>
                    <m:t>max</m:t>
                  </m:r>
                </m:sub>
              </m:sSub>
              <m:r>
                <w:rPr>
                  <w:rFonts w:ascii="Cambria Math" w:eastAsia="Times New Roman" w:hAnsi="Times New Roman" w:cs="Times New Roman"/>
                  <w:sz w:val="28"/>
                  <w:szCs w:val="28"/>
                  <w:vertAlign w:val="subscript"/>
                </w:rPr>
                <m:t>-</m:t>
              </m:r>
              <m:sSub>
                <m:sSubPr>
                  <m:ctrlPr>
                    <w:rPr>
                      <w:rFonts w:ascii="Cambria Math" w:eastAsia="Times New Roman" w:hAnsi="Times New Roman" w:cs="Times New Roman"/>
                      <w:i/>
                      <w:sz w:val="28"/>
                      <w:szCs w:val="28"/>
                      <w:vertAlign w:val="subscript"/>
                      <w:lang w:val="en-US"/>
                    </w:rPr>
                  </m:ctrlPr>
                </m:sSubPr>
                <m:e>
                  <m:r>
                    <w:rPr>
                      <w:rFonts w:ascii="Cambria Math" w:eastAsia="Times New Roman" w:hAnsi="Cambria Math" w:cs="Times New Roman"/>
                      <w:sz w:val="28"/>
                      <w:szCs w:val="28"/>
                      <w:vertAlign w:val="subscript"/>
                      <w:lang w:val="en-US"/>
                    </w:rPr>
                    <m:t>E</m:t>
                  </m:r>
                </m:e>
                <m:sub>
                  <m:r>
                    <w:rPr>
                      <w:rFonts w:ascii="Cambria Math" w:eastAsia="Times New Roman" w:hAnsi="Cambria Math" w:cs="Times New Roman"/>
                      <w:sz w:val="28"/>
                      <w:szCs w:val="28"/>
                      <w:vertAlign w:val="subscript"/>
                      <w:lang w:val="en-US"/>
                    </w:rPr>
                    <m:t>min</m:t>
                  </m:r>
                </m:sub>
              </m:sSub>
            </m:den>
          </m:f>
          <m:r>
            <w:rPr>
              <w:rFonts w:ascii="Cambria Math" w:eastAsia="Times New Roman" w:hAnsi="Times New Roman" w:cs="Times New Roman"/>
              <w:sz w:val="28"/>
              <w:szCs w:val="28"/>
              <w:vertAlign w:val="subscript"/>
            </w:rPr>
            <m:t>×</m:t>
          </m:r>
          <m:r>
            <w:rPr>
              <w:rFonts w:ascii="Cambria Math" w:eastAsia="Times New Roman" w:hAnsi="Times New Roman" w:cs="Times New Roman"/>
              <w:sz w:val="28"/>
              <w:szCs w:val="28"/>
              <w:vertAlign w:val="subscript"/>
            </w:rPr>
            <m:t>100</m:t>
          </m:r>
          <m:r>
            <w:rPr>
              <w:rFonts w:ascii="Cambria Math" w:eastAsia="Times New Roman" w:hAnsi="Times New Roman" w:cs="Times New Roman"/>
              <w:sz w:val="28"/>
              <w:szCs w:val="28"/>
              <w:vertAlign w:val="subscript"/>
            </w:rPr>
            <m:t>×К</m:t>
          </m:r>
          <m:r>
            <w:rPr>
              <w:rFonts w:ascii="Cambria Math" w:eastAsia="Times New Roman" w:hAnsi="Cambria Math" w:cs="Times New Roman"/>
              <w:sz w:val="28"/>
              <w:szCs w:val="28"/>
              <w:vertAlign w:val="subscript"/>
              <w:lang w:val="en-US"/>
            </w:rPr>
            <m:t>pe</m:t>
          </m:r>
        </m:oMath>
      </m:oMathPara>
    </w:p>
    <w:p w:rsidR="006739AC" w:rsidRPr="00E33387" w:rsidRDefault="006739AC" w:rsidP="00E33387">
      <w:pPr>
        <w:widowControl w:val="0"/>
        <w:tabs>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E33387">
        <w:rPr>
          <w:rFonts w:ascii="Times New Roman" w:eastAsia="Times New Roman" w:hAnsi="Times New Roman" w:cs="Times New Roman"/>
          <w:sz w:val="28"/>
          <w:szCs w:val="28"/>
        </w:rPr>
        <w:t>где:</w:t>
      </w:r>
    </w:p>
    <w:p w:rsidR="006739AC" w:rsidRPr="00E33387" w:rsidRDefault="006739AC" w:rsidP="00E33387">
      <w:pPr>
        <w:widowControl w:val="0"/>
        <w:tabs>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E33387">
        <w:rPr>
          <w:rFonts w:ascii="Times New Roman" w:eastAsia="Times New Roman" w:hAnsi="Times New Roman" w:cs="Times New Roman"/>
          <w:i/>
          <w:sz w:val="28"/>
          <w:szCs w:val="28"/>
          <w:lang w:val="en-US"/>
        </w:rPr>
        <w:t>Rpe</w:t>
      </w:r>
      <w:r w:rsidRPr="00E33387">
        <w:rPr>
          <w:rFonts w:ascii="Times New Roman" w:eastAsia="Times New Roman" w:hAnsi="Times New Roman" w:cs="Times New Roman"/>
          <w:i/>
          <w:sz w:val="28"/>
          <w:szCs w:val="28"/>
          <w:vertAlign w:val="subscript"/>
        </w:rPr>
        <w:t>i</w:t>
      </w:r>
      <w:r w:rsidRPr="00E33387">
        <w:rPr>
          <w:rFonts w:ascii="Times New Roman" w:eastAsia="Times New Roman" w:hAnsi="Times New Roman" w:cs="Times New Roman"/>
          <w:sz w:val="28"/>
          <w:szCs w:val="28"/>
        </w:rPr>
        <w:t xml:space="preserve"> – значение в баллах по показателю критерия, скорректированное с учетом значимости такого показателя, а i – количество таких показателей;</w:t>
      </w:r>
    </w:p>
    <w:p w:rsidR="006739AC" w:rsidRPr="00E33387" w:rsidRDefault="006739AC" w:rsidP="00E33387">
      <w:pPr>
        <w:widowControl w:val="0"/>
        <w:tabs>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E33387">
        <w:rPr>
          <w:rFonts w:ascii="Times New Roman" w:eastAsia="Times New Roman" w:hAnsi="Times New Roman" w:cs="Times New Roman"/>
          <w:i/>
          <w:sz w:val="28"/>
          <w:szCs w:val="28"/>
          <w:lang w:val="en-US"/>
        </w:rPr>
        <w:t>E</w:t>
      </w:r>
      <w:r w:rsidRPr="00E33387">
        <w:rPr>
          <w:rFonts w:ascii="Times New Roman" w:eastAsia="Times New Roman" w:hAnsi="Times New Roman" w:cs="Times New Roman"/>
          <w:i/>
          <w:sz w:val="28"/>
          <w:szCs w:val="28"/>
          <w:vertAlign w:val="subscript"/>
          <w:lang w:val="en-US"/>
        </w:rPr>
        <w:t>max</w:t>
      </w:r>
      <w:r w:rsidRPr="00E33387">
        <w:rPr>
          <w:rFonts w:ascii="Times New Roman" w:eastAsia="Times New Roman" w:hAnsi="Times New Roman" w:cs="Times New Roman"/>
          <w:sz w:val="28"/>
          <w:szCs w:val="28"/>
          <w:vertAlign w:val="subscript"/>
        </w:rPr>
        <w:t xml:space="preserve"> – </w:t>
      </w:r>
      <w:r w:rsidRPr="00E33387">
        <w:rPr>
          <w:rFonts w:ascii="Times New Roman" w:eastAsia="Times New Roman" w:hAnsi="Times New Roman" w:cs="Times New Roman"/>
          <w:sz w:val="28"/>
          <w:szCs w:val="28"/>
        </w:rPr>
        <w:t>максимальное предложение по показателю, сделанное участниками закупки;</w:t>
      </w:r>
    </w:p>
    <w:p w:rsidR="006739AC" w:rsidRPr="00E33387" w:rsidRDefault="006739AC" w:rsidP="00E33387">
      <w:pPr>
        <w:widowControl w:val="0"/>
        <w:tabs>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p>
    <w:p w:rsidR="006739AC" w:rsidRPr="00E33387" w:rsidRDefault="006739AC" w:rsidP="00E33387">
      <w:pPr>
        <w:widowControl w:val="0"/>
        <w:tabs>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E33387">
        <w:rPr>
          <w:rFonts w:ascii="Times New Roman" w:eastAsia="Times New Roman" w:hAnsi="Times New Roman" w:cs="Times New Roman"/>
          <w:i/>
          <w:sz w:val="28"/>
          <w:szCs w:val="28"/>
          <w:lang w:val="en-US"/>
        </w:rPr>
        <w:t>E</w:t>
      </w:r>
      <w:r w:rsidRPr="00E33387">
        <w:rPr>
          <w:rFonts w:ascii="Times New Roman" w:eastAsia="Times New Roman" w:hAnsi="Times New Roman" w:cs="Times New Roman"/>
          <w:i/>
          <w:sz w:val="28"/>
          <w:szCs w:val="28"/>
          <w:vertAlign w:val="subscript"/>
        </w:rPr>
        <w:t>min</w:t>
      </w:r>
      <w:r w:rsidRPr="00E33387">
        <w:rPr>
          <w:rFonts w:ascii="Times New Roman" w:eastAsia="Times New Roman" w:hAnsi="Times New Roman" w:cs="Times New Roman"/>
          <w:sz w:val="28"/>
          <w:szCs w:val="28"/>
        </w:rPr>
        <w:t xml:space="preserve"> – минимальное (лучшее) предложение по показателю, сделанное участниками закупки;</w:t>
      </w:r>
    </w:p>
    <w:p w:rsidR="006739AC" w:rsidRPr="00E33387" w:rsidRDefault="006739AC" w:rsidP="00E33387">
      <w:pPr>
        <w:widowControl w:val="0"/>
        <w:tabs>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E33387">
        <w:rPr>
          <w:rFonts w:ascii="Times New Roman" w:eastAsia="Times New Roman" w:hAnsi="Times New Roman" w:cs="Times New Roman"/>
          <w:i/>
          <w:sz w:val="28"/>
          <w:szCs w:val="28"/>
          <w:lang w:val="en-US"/>
        </w:rPr>
        <w:t>E</w:t>
      </w:r>
      <w:r w:rsidRPr="00E33387">
        <w:rPr>
          <w:rFonts w:ascii="Times New Roman" w:eastAsia="Times New Roman" w:hAnsi="Times New Roman" w:cs="Times New Roman"/>
          <w:i/>
          <w:sz w:val="28"/>
          <w:szCs w:val="28"/>
          <w:vertAlign w:val="subscript"/>
        </w:rPr>
        <w:t>i</w:t>
      </w:r>
      <w:r w:rsidRPr="00E33387">
        <w:rPr>
          <w:rFonts w:ascii="Times New Roman" w:eastAsia="Times New Roman" w:hAnsi="Times New Roman" w:cs="Times New Roman"/>
          <w:sz w:val="28"/>
          <w:szCs w:val="28"/>
        </w:rPr>
        <w:t>– предложение по показателю участника закупки, заявка которого оценивается;</w:t>
      </w:r>
    </w:p>
    <w:p w:rsidR="006739AC" w:rsidRPr="00E33387" w:rsidRDefault="006739AC" w:rsidP="00E33387">
      <w:pPr>
        <w:widowControl w:val="0"/>
        <w:tabs>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E33387">
        <w:rPr>
          <w:rFonts w:ascii="Times New Roman" w:eastAsia="Times New Roman" w:hAnsi="Times New Roman" w:cs="Times New Roman"/>
          <w:i/>
          <w:sz w:val="28"/>
          <w:szCs w:val="28"/>
        </w:rPr>
        <w:t>К</w:t>
      </w:r>
      <w:r w:rsidRPr="00E33387">
        <w:rPr>
          <w:rFonts w:ascii="Times New Roman" w:eastAsia="Times New Roman" w:hAnsi="Times New Roman" w:cs="Times New Roman"/>
          <w:i/>
          <w:sz w:val="28"/>
          <w:szCs w:val="28"/>
          <w:lang w:val="en-US"/>
        </w:rPr>
        <w:t>pe</w:t>
      </w:r>
      <w:r w:rsidRPr="00E33387">
        <w:rPr>
          <w:rFonts w:ascii="Times New Roman" w:eastAsia="Times New Roman" w:hAnsi="Times New Roman" w:cs="Times New Roman"/>
          <w:sz w:val="28"/>
          <w:szCs w:val="28"/>
        </w:rPr>
        <w:t xml:space="preserve"> – коэффициент значимости показателя критерия.</w:t>
      </w:r>
    </w:p>
    <w:p w:rsidR="006739AC" w:rsidRPr="00E33387" w:rsidRDefault="006739AC" w:rsidP="00E33387">
      <w:pPr>
        <w:widowControl w:val="0"/>
        <w:tabs>
          <w:tab w:val="left" w:pos="1418"/>
        </w:tabs>
        <w:autoSpaceDE w:val="0"/>
        <w:autoSpaceDN w:val="0"/>
        <w:adjustRightInd w:val="0"/>
        <w:spacing w:after="0" w:line="240" w:lineRule="auto"/>
        <w:jc w:val="both"/>
        <w:rPr>
          <w:rFonts w:ascii="Times New Roman" w:eastAsia="Times New Roman" w:hAnsi="Times New Roman" w:cs="Times New Roman"/>
          <w:sz w:val="28"/>
          <w:szCs w:val="28"/>
        </w:rPr>
      </w:pPr>
    </w:p>
    <w:p w:rsidR="006739AC" w:rsidRPr="00E33387" w:rsidRDefault="006739AC" w:rsidP="00E33387">
      <w:pPr>
        <w:widowControl w:val="0"/>
        <w:numPr>
          <w:ilvl w:val="0"/>
          <w:numId w:val="7"/>
        </w:numPr>
        <w:tabs>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rPr>
      </w:pPr>
      <w:r w:rsidRPr="00E33387">
        <w:rPr>
          <w:rFonts w:ascii="Times New Roman" w:eastAsia="Times New Roman" w:hAnsi="Times New Roman" w:cs="Times New Roman"/>
          <w:sz w:val="28"/>
          <w:szCs w:val="28"/>
        </w:rPr>
        <w:t>в случае, если для Заказчика наиболее предпочтительным предложением является наибольшее значение показателя:</w:t>
      </w:r>
    </w:p>
    <w:p w:rsidR="006739AC" w:rsidRPr="00E33387" w:rsidRDefault="006739AC" w:rsidP="00E33387">
      <w:pPr>
        <w:widowControl w:val="0"/>
        <w:tabs>
          <w:tab w:val="left" w:pos="1418"/>
        </w:tabs>
        <w:autoSpaceDE w:val="0"/>
        <w:autoSpaceDN w:val="0"/>
        <w:adjustRightInd w:val="0"/>
        <w:spacing w:after="0" w:line="240" w:lineRule="auto"/>
        <w:jc w:val="both"/>
        <w:rPr>
          <w:rFonts w:ascii="Times New Roman" w:eastAsia="Times New Roman" w:hAnsi="Times New Roman" w:cs="Times New Roman"/>
          <w:sz w:val="28"/>
          <w:szCs w:val="28"/>
        </w:rPr>
      </w:pPr>
    </w:p>
    <w:p w:rsidR="006739AC" w:rsidRPr="00E33387" w:rsidRDefault="00CB693B" w:rsidP="00E33387">
      <w:pPr>
        <w:widowControl w:val="0"/>
        <w:tabs>
          <w:tab w:val="left" w:pos="1418"/>
        </w:tabs>
        <w:autoSpaceDE w:val="0"/>
        <w:autoSpaceDN w:val="0"/>
        <w:adjustRightInd w:val="0"/>
        <w:spacing w:after="0" w:line="240" w:lineRule="auto"/>
        <w:contextualSpacing/>
        <w:jc w:val="center"/>
        <w:rPr>
          <w:rFonts w:ascii="Times New Roman" w:eastAsia="Times New Roman" w:hAnsi="Times New Roman" w:cs="Times New Roman"/>
          <w:sz w:val="28"/>
          <w:szCs w:val="28"/>
        </w:rPr>
      </w:pPr>
      <m:oMathPara>
        <m:oMath>
          <m:sSub>
            <m:sSubPr>
              <m:ctrlPr>
                <w:rPr>
                  <w:rFonts w:ascii="Cambria Math" w:eastAsia="Times New Roman" w:hAnsi="Times New Roman" w:cs="Times New Roman"/>
                  <w:i/>
                  <w:sz w:val="28"/>
                  <w:szCs w:val="28"/>
                  <w:lang w:val="en-US"/>
                </w:rPr>
              </m:ctrlPr>
            </m:sSubPr>
            <m:e>
              <m:r>
                <w:rPr>
                  <w:rFonts w:ascii="Cambria Math" w:eastAsia="Times New Roman" w:hAnsi="Cambria Math" w:cs="Times New Roman"/>
                  <w:sz w:val="28"/>
                  <w:szCs w:val="28"/>
                  <w:lang w:val="en-US"/>
                </w:rPr>
                <m:t>Rpe</m:t>
              </m:r>
            </m:e>
            <m:sub>
              <m:r>
                <w:rPr>
                  <w:rFonts w:ascii="Cambria Math" w:eastAsia="Times New Roman" w:hAnsi="Cambria Math" w:cs="Times New Roman"/>
                  <w:sz w:val="28"/>
                  <w:szCs w:val="28"/>
                  <w:lang w:val="en-US"/>
                </w:rPr>
                <m:t>i</m:t>
              </m:r>
            </m:sub>
          </m:sSub>
          <m:r>
            <w:rPr>
              <w:rFonts w:ascii="Cambria Math" w:eastAsia="Times New Roman" w:hAnsi="Times New Roman" w:cs="Times New Roman"/>
              <w:sz w:val="28"/>
              <w:szCs w:val="28"/>
            </w:rPr>
            <m:t>=100</m:t>
          </m:r>
          <m:r>
            <w:ins w:id="191" w:author="Ольга А. Мартихаева" w:date="2018-06-07T15:49:00Z">
              <w:rPr>
                <w:rFonts w:ascii="Cambria Math" w:eastAsia="Times New Roman" w:hAnsi="Cambria Math" w:cs="Times New Roman"/>
                <w:sz w:val="28"/>
                <w:szCs w:val="28"/>
              </w:rPr>
              <m:t>*</m:t>
            </w:ins>
          </m:r>
          <m:r>
            <w:del w:id="192" w:author="Ольга А. Мартихаева" w:date="2018-06-07T15:49:00Z">
              <w:rPr>
                <w:rFonts w:ascii="Cambria Math" w:eastAsia="Times New Roman" w:hAnsi="Times New Roman" w:cs="Times New Roman"/>
                <w:sz w:val="28"/>
                <w:szCs w:val="28"/>
              </w:rPr>
              <m:t>-</m:t>
            </w:del>
          </m:r>
          <m:f>
            <m:fPr>
              <m:ctrlPr>
                <w:rPr>
                  <w:rFonts w:ascii="Cambria Math" w:eastAsia="Times New Roman" w:hAnsi="Times New Roman" w:cs="Times New Roman"/>
                  <w:i/>
                  <w:sz w:val="28"/>
                  <w:szCs w:val="28"/>
                </w:rPr>
              </m:ctrlPr>
            </m:fPr>
            <m:num>
              <m:sSub>
                <m:sSubPr>
                  <m:ctrlPr>
                    <w:rPr>
                      <w:rFonts w:ascii="Cambria Math" w:eastAsia="Times New Roman" w:hAnsi="Times New Roman" w:cs="Times New Roman"/>
                      <w:i/>
                      <w:sz w:val="28"/>
                      <w:szCs w:val="28"/>
                    </w:rPr>
                  </m:ctrlPr>
                </m:sSubPr>
                <m:e>
                  <m:r>
                    <w:rPr>
                      <w:rFonts w:ascii="Cambria Math" w:eastAsia="Times New Roman" w:hAnsi="Cambria Math" w:cs="Times New Roman"/>
                      <w:sz w:val="28"/>
                      <w:szCs w:val="28"/>
                      <w:lang w:val="en-US"/>
                    </w:rPr>
                    <m:t>E</m:t>
                  </m:r>
                </m:e>
                <m:sub>
                  <m:r>
                    <w:rPr>
                      <w:rFonts w:ascii="Cambria Math" w:eastAsia="Times New Roman" w:hAnsi="Cambria Math" w:cs="Times New Roman"/>
                      <w:sz w:val="28"/>
                      <w:szCs w:val="28"/>
                    </w:rPr>
                    <m:t>max</m:t>
                  </m:r>
                </m:sub>
              </m:sSub>
              <m:r>
                <w:rPr>
                  <w:rFonts w:ascii="Cambria Math" w:eastAsia="Times New Roman" w:hAnsi="Times New Roman" w:cs="Times New Roman"/>
                  <w:sz w:val="28"/>
                  <w:szCs w:val="28"/>
                </w:rPr>
                <m:t>-</m:t>
              </m:r>
              <m:sSub>
                <m:sSubPr>
                  <m:ctrlPr>
                    <w:rPr>
                      <w:rFonts w:ascii="Cambria Math" w:eastAsia="Times New Roman" w:hAnsi="Times New Roman" w:cs="Times New Roman"/>
                      <w:i/>
                      <w:sz w:val="28"/>
                      <w:szCs w:val="28"/>
                      <w:lang w:val="en-US"/>
                    </w:rPr>
                  </m:ctrlPr>
                </m:sSubPr>
                <m:e>
                  <m:r>
                    <w:rPr>
                      <w:rFonts w:ascii="Cambria Math" w:eastAsia="Times New Roman" w:hAnsi="Cambria Math" w:cs="Times New Roman"/>
                      <w:sz w:val="28"/>
                      <w:szCs w:val="28"/>
                      <w:lang w:val="en-US"/>
                    </w:rPr>
                    <m:t>E</m:t>
                  </m:r>
                </m:e>
                <m:sub>
                  <m:r>
                    <w:rPr>
                      <w:rFonts w:ascii="Cambria Math" w:eastAsia="Times New Roman" w:hAnsi="Cambria Math" w:cs="Times New Roman"/>
                      <w:sz w:val="28"/>
                      <w:szCs w:val="28"/>
                      <w:lang w:val="en-US"/>
                    </w:rPr>
                    <m:t>i</m:t>
                  </m:r>
                </m:sub>
              </m:sSub>
            </m:num>
            <m:den>
              <m:sSub>
                <m:sSubPr>
                  <m:ctrlPr>
                    <w:rPr>
                      <w:rFonts w:ascii="Cambria Math" w:eastAsia="Times New Roman" w:hAnsi="Times New Roman" w:cs="Times New Roman"/>
                      <w:i/>
                      <w:sz w:val="28"/>
                      <w:szCs w:val="28"/>
                      <w:lang w:val="en-US"/>
                    </w:rPr>
                  </m:ctrlPr>
                </m:sSubPr>
                <m:e>
                  <m:r>
                    <w:rPr>
                      <w:rFonts w:ascii="Cambria Math" w:eastAsia="Times New Roman" w:hAnsi="Cambria Math" w:cs="Times New Roman"/>
                      <w:sz w:val="28"/>
                      <w:szCs w:val="28"/>
                      <w:lang w:val="en-US"/>
                    </w:rPr>
                    <m:t>E</m:t>
                  </m:r>
                </m:e>
                <m:sub>
                  <m:r>
                    <w:rPr>
                      <w:rFonts w:ascii="Cambria Math" w:eastAsia="Times New Roman" w:hAnsi="Cambria Math" w:cs="Times New Roman"/>
                      <w:sz w:val="28"/>
                      <w:szCs w:val="28"/>
                      <w:lang w:val="en-US"/>
                    </w:rPr>
                    <m:t>max</m:t>
                  </m:r>
                </m:sub>
              </m:sSub>
              <m:r>
                <w:rPr>
                  <w:rFonts w:ascii="Cambria Math" w:eastAsia="Times New Roman" w:hAnsi="Times New Roman" w:cs="Times New Roman"/>
                  <w:sz w:val="28"/>
                  <w:szCs w:val="28"/>
                </w:rPr>
                <m:t>-</m:t>
              </m:r>
              <m:sSub>
                <m:sSubPr>
                  <m:ctrlPr>
                    <w:rPr>
                      <w:rFonts w:ascii="Cambria Math" w:eastAsia="Times New Roman" w:hAnsi="Times New Roman" w:cs="Times New Roman"/>
                      <w:i/>
                      <w:sz w:val="28"/>
                      <w:szCs w:val="28"/>
                    </w:rPr>
                  </m:ctrlPr>
                </m:sSubPr>
                <m:e>
                  <m:r>
                    <w:rPr>
                      <w:rFonts w:ascii="Cambria Math" w:eastAsia="Times New Roman" w:hAnsi="Cambria Math" w:cs="Times New Roman"/>
                      <w:sz w:val="28"/>
                      <w:szCs w:val="28"/>
                    </w:rPr>
                    <m:t>E</m:t>
                  </m:r>
                </m:e>
                <m:sub>
                  <m:r>
                    <w:rPr>
                      <w:rFonts w:ascii="Cambria Math" w:eastAsia="Times New Roman" w:hAnsi="Cambria Math" w:cs="Times New Roman"/>
                      <w:sz w:val="28"/>
                      <w:szCs w:val="28"/>
                    </w:rPr>
                    <m:t>min</m:t>
                  </m:r>
                </m:sub>
              </m:sSub>
            </m:den>
          </m:f>
          <m:r>
            <w:rPr>
              <w:rFonts w:ascii="Cambria Math" w:eastAsia="Times New Roman" w:hAnsi="Times New Roman" w:cs="Times New Roman"/>
              <w:sz w:val="28"/>
              <w:szCs w:val="28"/>
            </w:rPr>
            <m:t>×</m:t>
          </m:r>
          <m:r>
            <m:rPr>
              <m:sty m:val="p"/>
            </m:rPr>
            <w:rPr>
              <w:rFonts w:ascii="Cambria Math" w:eastAsia="Times New Roman" w:hAnsi="Times New Roman" w:cs="Times New Roman"/>
              <w:sz w:val="28"/>
              <w:szCs w:val="28"/>
            </w:rPr>
            <m:t>К</m:t>
          </m:r>
          <m:r>
            <w:rPr>
              <w:rFonts w:ascii="Cambria Math" w:eastAsia="Times New Roman" w:hAnsi="Cambria Math" w:cs="Times New Roman"/>
              <w:sz w:val="28"/>
              <w:szCs w:val="28"/>
              <w:vertAlign w:val="subscript"/>
              <w:lang w:val="en-US"/>
            </w:rPr>
            <m:t>pe</m:t>
          </m:r>
        </m:oMath>
      </m:oMathPara>
    </w:p>
    <w:p w:rsidR="006739AC" w:rsidRPr="00E33387" w:rsidRDefault="006739AC" w:rsidP="00E33387">
      <w:pPr>
        <w:widowControl w:val="0"/>
        <w:tabs>
          <w:tab w:val="left" w:pos="1418"/>
        </w:tabs>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E33387">
        <w:rPr>
          <w:rFonts w:ascii="Times New Roman" w:eastAsia="Times New Roman" w:hAnsi="Times New Roman" w:cs="Times New Roman"/>
          <w:sz w:val="28"/>
          <w:szCs w:val="28"/>
        </w:rPr>
        <w:t>где:</w:t>
      </w:r>
    </w:p>
    <w:p w:rsidR="006739AC" w:rsidRPr="00E33387" w:rsidRDefault="006739AC" w:rsidP="00E33387">
      <w:pPr>
        <w:widowControl w:val="0"/>
        <w:autoSpaceDE w:val="0"/>
        <w:autoSpaceDN w:val="0"/>
        <w:adjustRightInd w:val="0"/>
        <w:spacing w:after="0" w:line="240" w:lineRule="auto"/>
        <w:ind w:firstLine="709"/>
        <w:contextualSpacing/>
        <w:rPr>
          <w:rFonts w:ascii="Times New Roman" w:eastAsia="Times New Roman" w:hAnsi="Times New Roman" w:cs="Times New Roman"/>
          <w:sz w:val="28"/>
          <w:szCs w:val="28"/>
        </w:rPr>
      </w:pPr>
      <w:r w:rsidRPr="00E33387">
        <w:rPr>
          <w:rFonts w:ascii="Times New Roman" w:eastAsia="Times New Roman" w:hAnsi="Times New Roman" w:cs="Times New Roman"/>
          <w:i/>
          <w:sz w:val="28"/>
          <w:szCs w:val="28"/>
          <w:lang w:val="en-US"/>
        </w:rPr>
        <w:t>Rpe</w:t>
      </w:r>
      <w:r w:rsidRPr="00E33387">
        <w:rPr>
          <w:rFonts w:ascii="Times New Roman" w:eastAsia="Times New Roman" w:hAnsi="Times New Roman" w:cs="Times New Roman"/>
          <w:i/>
          <w:sz w:val="28"/>
          <w:szCs w:val="28"/>
          <w:vertAlign w:val="subscript"/>
        </w:rPr>
        <w:t>i</w:t>
      </w:r>
      <w:r w:rsidRPr="00E33387">
        <w:rPr>
          <w:rFonts w:ascii="Times New Roman" w:eastAsia="Times New Roman" w:hAnsi="Times New Roman" w:cs="Times New Roman"/>
          <w:sz w:val="28"/>
          <w:szCs w:val="28"/>
        </w:rPr>
        <w:t xml:space="preserve"> - значение в баллах по показателю критерия, скорректированное с учетом значимости такого показателя, а i – количество таких показателей;</w:t>
      </w:r>
    </w:p>
    <w:p w:rsidR="006739AC" w:rsidRPr="00E33387" w:rsidRDefault="006739AC" w:rsidP="00E33387">
      <w:pPr>
        <w:widowControl w:val="0"/>
        <w:autoSpaceDE w:val="0"/>
        <w:autoSpaceDN w:val="0"/>
        <w:adjustRightInd w:val="0"/>
        <w:spacing w:after="0" w:line="240" w:lineRule="auto"/>
        <w:ind w:firstLine="709"/>
        <w:contextualSpacing/>
        <w:rPr>
          <w:rFonts w:ascii="Times New Roman" w:eastAsia="Times New Roman" w:hAnsi="Times New Roman" w:cs="Times New Roman"/>
          <w:sz w:val="28"/>
          <w:szCs w:val="28"/>
        </w:rPr>
      </w:pPr>
      <w:r w:rsidRPr="00E33387">
        <w:rPr>
          <w:rFonts w:ascii="Times New Roman" w:eastAsia="Times New Roman" w:hAnsi="Times New Roman" w:cs="Times New Roman"/>
          <w:i/>
          <w:sz w:val="28"/>
          <w:szCs w:val="28"/>
          <w:lang w:val="en-US"/>
        </w:rPr>
        <w:t>E</w:t>
      </w:r>
      <w:r w:rsidRPr="00E33387">
        <w:rPr>
          <w:rFonts w:ascii="Times New Roman" w:eastAsia="Times New Roman" w:hAnsi="Times New Roman" w:cs="Times New Roman"/>
          <w:i/>
          <w:sz w:val="28"/>
          <w:szCs w:val="28"/>
          <w:vertAlign w:val="subscript"/>
          <w:lang w:val="en-US"/>
        </w:rPr>
        <w:t>max</w:t>
      </w:r>
      <w:r w:rsidRPr="00E33387">
        <w:rPr>
          <w:rFonts w:ascii="Times New Roman" w:eastAsia="Times New Roman" w:hAnsi="Times New Roman" w:cs="Times New Roman"/>
          <w:sz w:val="28"/>
          <w:szCs w:val="28"/>
        </w:rPr>
        <w:t>– максимальное (лучшее) предложение по показателю, сделанное участниками закупки;</w:t>
      </w:r>
    </w:p>
    <w:p w:rsidR="006739AC" w:rsidRPr="00E33387" w:rsidRDefault="006739AC" w:rsidP="00E33387">
      <w:pPr>
        <w:widowControl w:val="0"/>
        <w:autoSpaceDE w:val="0"/>
        <w:autoSpaceDN w:val="0"/>
        <w:adjustRightInd w:val="0"/>
        <w:spacing w:after="0" w:line="240" w:lineRule="auto"/>
        <w:ind w:firstLine="709"/>
        <w:contextualSpacing/>
        <w:rPr>
          <w:rFonts w:ascii="Times New Roman" w:eastAsia="Times New Roman" w:hAnsi="Times New Roman" w:cs="Times New Roman"/>
          <w:sz w:val="28"/>
          <w:szCs w:val="28"/>
        </w:rPr>
      </w:pPr>
      <w:r w:rsidRPr="00E33387">
        <w:rPr>
          <w:rFonts w:ascii="Times New Roman" w:eastAsia="Times New Roman" w:hAnsi="Times New Roman" w:cs="Times New Roman"/>
          <w:i/>
          <w:sz w:val="28"/>
          <w:szCs w:val="28"/>
          <w:lang w:val="en-US"/>
        </w:rPr>
        <w:t>E</w:t>
      </w:r>
      <w:r w:rsidRPr="00E33387">
        <w:rPr>
          <w:rFonts w:ascii="Times New Roman" w:eastAsia="Times New Roman" w:hAnsi="Times New Roman" w:cs="Times New Roman"/>
          <w:i/>
          <w:sz w:val="28"/>
          <w:szCs w:val="28"/>
          <w:vertAlign w:val="subscript"/>
          <w:lang w:val="en-US"/>
        </w:rPr>
        <w:t>min</w:t>
      </w:r>
      <w:r w:rsidRPr="00E33387">
        <w:rPr>
          <w:rFonts w:ascii="Times New Roman" w:eastAsia="Times New Roman" w:hAnsi="Times New Roman" w:cs="Times New Roman"/>
          <w:sz w:val="28"/>
          <w:szCs w:val="28"/>
        </w:rPr>
        <w:t xml:space="preserve"> – минимальное (лучшее) предложение по показателю, сделанное участниками закупки </w:t>
      </w:r>
    </w:p>
    <w:p w:rsidR="006739AC" w:rsidRPr="00E33387" w:rsidRDefault="006739AC" w:rsidP="00E33387">
      <w:pPr>
        <w:widowControl w:val="0"/>
        <w:autoSpaceDE w:val="0"/>
        <w:autoSpaceDN w:val="0"/>
        <w:adjustRightInd w:val="0"/>
        <w:spacing w:after="0" w:line="240" w:lineRule="auto"/>
        <w:ind w:firstLine="709"/>
        <w:contextualSpacing/>
        <w:rPr>
          <w:rFonts w:ascii="Times New Roman" w:eastAsia="Times New Roman" w:hAnsi="Times New Roman" w:cs="Times New Roman"/>
          <w:i/>
          <w:sz w:val="28"/>
          <w:szCs w:val="28"/>
          <w:vertAlign w:val="subscript"/>
        </w:rPr>
      </w:pPr>
      <w:r w:rsidRPr="00E33387">
        <w:rPr>
          <w:rFonts w:ascii="Times New Roman" w:eastAsia="Times New Roman" w:hAnsi="Times New Roman" w:cs="Times New Roman"/>
          <w:i/>
          <w:sz w:val="28"/>
          <w:szCs w:val="28"/>
          <w:lang w:val="en-US"/>
        </w:rPr>
        <w:t>E</w:t>
      </w:r>
      <w:r w:rsidRPr="00E33387">
        <w:rPr>
          <w:rFonts w:ascii="Times New Roman" w:eastAsia="Times New Roman" w:hAnsi="Times New Roman" w:cs="Times New Roman"/>
          <w:i/>
          <w:sz w:val="28"/>
          <w:szCs w:val="28"/>
          <w:vertAlign w:val="subscript"/>
        </w:rPr>
        <w:t>i</w:t>
      </w:r>
      <w:r w:rsidRPr="00E33387">
        <w:rPr>
          <w:rFonts w:ascii="Times New Roman" w:eastAsia="Times New Roman" w:hAnsi="Times New Roman" w:cs="Times New Roman"/>
          <w:sz w:val="28"/>
          <w:szCs w:val="28"/>
        </w:rPr>
        <w:t>– предложение по показателю участника закупки, заявка которого оценивается;</w:t>
      </w:r>
    </w:p>
    <w:p w:rsidR="006739AC" w:rsidRPr="00E33387" w:rsidRDefault="006739AC" w:rsidP="00E33387">
      <w:pPr>
        <w:widowControl w:val="0"/>
        <w:autoSpaceDE w:val="0"/>
        <w:autoSpaceDN w:val="0"/>
        <w:adjustRightInd w:val="0"/>
        <w:spacing w:after="0" w:line="240" w:lineRule="auto"/>
        <w:ind w:firstLine="709"/>
        <w:contextualSpacing/>
        <w:rPr>
          <w:rFonts w:ascii="Times New Roman" w:eastAsia="Times New Roman" w:hAnsi="Times New Roman" w:cs="Times New Roman"/>
          <w:sz w:val="28"/>
          <w:szCs w:val="28"/>
        </w:rPr>
      </w:pPr>
      <w:r w:rsidRPr="00E33387">
        <w:rPr>
          <w:rFonts w:ascii="Times New Roman" w:eastAsia="Times New Roman" w:hAnsi="Times New Roman" w:cs="Times New Roman"/>
          <w:i/>
          <w:sz w:val="28"/>
          <w:szCs w:val="28"/>
        </w:rPr>
        <w:t>К</w:t>
      </w:r>
      <w:r w:rsidRPr="00E33387">
        <w:rPr>
          <w:rFonts w:ascii="Times New Roman" w:eastAsia="Times New Roman" w:hAnsi="Times New Roman" w:cs="Times New Roman"/>
          <w:i/>
          <w:sz w:val="28"/>
          <w:szCs w:val="28"/>
          <w:lang w:val="en-US"/>
        </w:rPr>
        <w:t>p</w:t>
      </w:r>
      <w:r w:rsidRPr="00E33387">
        <w:rPr>
          <w:rFonts w:ascii="Times New Roman" w:eastAsia="Times New Roman" w:hAnsi="Times New Roman" w:cs="Times New Roman"/>
          <w:i/>
          <w:sz w:val="28"/>
          <w:szCs w:val="28"/>
          <w:vertAlign w:val="subscript"/>
          <w:lang w:val="en-US"/>
        </w:rPr>
        <w:t>e</w:t>
      </w:r>
      <w:r w:rsidRPr="00E33387">
        <w:rPr>
          <w:rFonts w:ascii="Times New Roman" w:eastAsia="Times New Roman" w:hAnsi="Times New Roman" w:cs="Times New Roman"/>
          <w:sz w:val="28"/>
          <w:szCs w:val="28"/>
        </w:rPr>
        <w:t xml:space="preserve"> – коэффициент значимости показателя критерия.</w:t>
      </w:r>
    </w:p>
    <w:p w:rsidR="006739AC" w:rsidRPr="00E33387" w:rsidRDefault="006739AC" w:rsidP="00E33387">
      <w:pPr>
        <w:widowControl w:val="0"/>
        <w:tabs>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p>
    <w:p w:rsidR="006739AC" w:rsidRPr="00E33387" w:rsidRDefault="006739AC" w:rsidP="00E33387">
      <w:pPr>
        <w:widowControl w:val="0"/>
        <w:numPr>
          <w:ilvl w:val="0"/>
          <w:numId w:val="2"/>
        </w:numPr>
        <w:tabs>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rPr>
      </w:pPr>
      <w:r w:rsidRPr="00E33387">
        <w:rPr>
          <w:rFonts w:ascii="Times New Roman" w:eastAsia="Times New Roman" w:hAnsi="Times New Roman" w:cs="Times New Roman"/>
          <w:sz w:val="28"/>
          <w:szCs w:val="28"/>
        </w:rPr>
        <w:lastRenderedPageBreak/>
        <w:t>Значения в баллах, присвоенные участнику закупки по каждому показателю в порядке, указанном в подпунктах 1, 2 пункта 64 Правил, скорректированные на коэффициент значимости таких показателей, суммируются для получения рейтинга заявки:</w:t>
      </w:r>
    </w:p>
    <w:p w:rsidR="006739AC" w:rsidRPr="00E33387" w:rsidRDefault="006739AC" w:rsidP="00E33387">
      <w:pPr>
        <w:widowControl w:val="0"/>
        <w:tabs>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p>
    <w:p w:rsidR="006739AC" w:rsidRPr="00E33387" w:rsidRDefault="006739AC" w:rsidP="00E33387">
      <w:pPr>
        <w:widowControl w:val="0"/>
        <w:tabs>
          <w:tab w:val="left" w:pos="1418"/>
        </w:tabs>
        <w:autoSpaceDE w:val="0"/>
        <w:autoSpaceDN w:val="0"/>
        <w:adjustRightInd w:val="0"/>
        <w:spacing w:after="0" w:line="240" w:lineRule="auto"/>
        <w:ind w:firstLine="709"/>
        <w:contextualSpacing/>
        <w:jc w:val="center"/>
        <w:rPr>
          <w:rFonts w:ascii="Times New Roman" w:eastAsia="Times New Roman" w:hAnsi="Times New Roman" w:cs="Times New Roman"/>
          <w:sz w:val="28"/>
          <w:szCs w:val="28"/>
        </w:rPr>
      </w:pPr>
      <m:oMathPara>
        <m:oMath>
          <m:r>
            <w:rPr>
              <w:rFonts w:ascii="Cambria Math" w:eastAsia="Times New Roman" w:hAnsi="Cambria Math" w:cs="Times New Roman"/>
              <w:sz w:val="28"/>
              <w:szCs w:val="28"/>
              <w:lang w:val="en-US"/>
            </w:rPr>
            <m:t>Re</m:t>
          </m:r>
          <m:r>
            <w:rPr>
              <w:rFonts w:ascii="Cambria Math" w:eastAsia="Times New Roman" w:hAnsi="Times New Roman" w:cs="Times New Roman"/>
              <w:sz w:val="28"/>
              <w:szCs w:val="28"/>
            </w:rPr>
            <m:t>=(</m:t>
          </m:r>
          <m:sSub>
            <m:sSubPr>
              <m:ctrlPr>
                <w:rPr>
                  <w:rFonts w:ascii="Cambria Math" w:eastAsia="Times New Roman" w:hAnsi="Times New Roman" w:cs="Times New Roman"/>
                  <w:i/>
                  <w:sz w:val="28"/>
                  <w:szCs w:val="28"/>
                </w:rPr>
              </m:ctrlPr>
            </m:sSubPr>
            <m:e>
              <m:r>
                <w:rPr>
                  <w:rFonts w:ascii="Cambria Math" w:eastAsia="Times New Roman" w:hAnsi="Cambria Math" w:cs="Times New Roman"/>
                  <w:sz w:val="28"/>
                  <w:szCs w:val="28"/>
                </w:rPr>
                <m:t>Rpe</m:t>
              </m:r>
            </m:e>
            <m:sub>
              <m:r>
                <w:rPr>
                  <w:rFonts w:ascii="Cambria Math" w:eastAsia="Times New Roman" w:hAnsi="Times New Roman" w:cs="Times New Roman"/>
                  <w:sz w:val="28"/>
                  <w:szCs w:val="28"/>
                </w:rPr>
                <m:t>1</m:t>
              </m:r>
            </m:sub>
          </m:sSub>
          <m:r>
            <w:rPr>
              <w:rFonts w:ascii="Cambria Math" w:eastAsia="Times New Roman" w:hAnsi="Times New Roman" w:cs="Times New Roman"/>
              <w:sz w:val="28"/>
              <w:szCs w:val="28"/>
            </w:rPr>
            <m:t>+</m:t>
          </m:r>
          <m:sSub>
            <m:sSubPr>
              <m:ctrlPr>
                <w:rPr>
                  <w:rFonts w:ascii="Cambria Math" w:eastAsia="Times New Roman" w:hAnsi="Times New Roman" w:cs="Times New Roman"/>
                  <w:i/>
                  <w:sz w:val="28"/>
                  <w:szCs w:val="28"/>
                  <w:lang w:val="en-US"/>
                </w:rPr>
              </m:ctrlPr>
            </m:sSubPr>
            <m:e>
              <m:r>
                <w:rPr>
                  <w:rFonts w:ascii="Cambria Math" w:eastAsia="Times New Roman" w:hAnsi="Cambria Math" w:cs="Times New Roman"/>
                  <w:sz w:val="28"/>
                  <w:szCs w:val="28"/>
                  <w:lang w:val="en-US"/>
                </w:rPr>
                <m:t>Rpe</m:t>
              </m:r>
            </m:e>
            <m:sub>
              <m:r>
                <w:rPr>
                  <w:rFonts w:ascii="Cambria Math" w:eastAsia="Times New Roman" w:hAnsi="Times New Roman" w:cs="Times New Roman"/>
                  <w:sz w:val="28"/>
                  <w:szCs w:val="28"/>
                  <w:lang w:val="en-US"/>
                </w:rPr>
                <m:t>2</m:t>
              </m:r>
            </m:sub>
          </m:sSub>
          <m:r>
            <w:rPr>
              <w:rFonts w:ascii="Cambria Math" w:eastAsia="Times New Roman" w:hAnsi="Times New Roman" w:cs="Times New Roman"/>
              <w:sz w:val="28"/>
              <w:szCs w:val="28"/>
            </w:rPr>
            <m:t>+...</m:t>
          </m:r>
          <m:sSub>
            <m:sSubPr>
              <m:ctrlPr>
                <w:rPr>
                  <w:rFonts w:ascii="Cambria Math" w:eastAsia="Times New Roman" w:hAnsi="Times New Roman" w:cs="Times New Roman"/>
                  <w:i/>
                  <w:sz w:val="28"/>
                  <w:szCs w:val="28"/>
                  <w:lang w:val="en-US"/>
                </w:rPr>
              </m:ctrlPr>
            </m:sSubPr>
            <m:e>
              <m:r>
                <w:rPr>
                  <w:rFonts w:ascii="Cambria Math" w:eastAsia="Times New Roman" w:hAnsi="Cambria Math" w:cs="Times New Roman"/>
                  <w:sz w:val="28"/>
                  <w:szCs w:val="28"/>
                  <w:lang w:val="en-US"/>
                </w:rPr>
                <m:t>Rpe</m:t>
              </m:r>
            </m:e>
            <m:sub>
              <m:r>
                <w:rPr>
                  <w:rFonts w:ascii="Cambria Math" w:eastAsia="Times New Roman" w:hAnsi="Cambria Math" w:cs="Times New Roman"/>
                  <w:sz w:val="28"/>
                  <w:szCs w:val="28"/>
                  <w:lang w:val="en-US"/>
                </w:rPr>
                <m:t>i</m:t>
              </m:r>
            </m:sub>
          </m:sSub>
          <m:r>
            <w:rPr>
              <w:rFonts w:ascii="Cambria Math" w:eastAsia="Times New Roman" w:hAnsi="Times New Roman" w:cs="Times New Roman"/>
              <w:sz w:val="28"/>
              <w:szCs w:val="28"/>
              <w:vertAlign w:val="subscript"/>
            </w:rPr>
            <m:t>)</m:t>
          </m:r>
          <m:r>
            <w:rPr>
              <w:rFonts w:ascii="Cambria Math" w:eastAsia="Times New Roman" w:hAnsi="Times New Roman" w:cs="Times New Roman"/>
              <w:sz w:val="28"/>
              <w:szCs w:val="28"/>
              <w:vertAlign w:val="subscript"/>
            </w:rPr>
            <m:t>×</m:t>
          </m:r>
          <m:r>
            <w:rPr>
              <w:rFonts w:ascii="Cambria Math" w:eastAsia="Times New Roman" w:hAnsi="Cambria Math" w:cs="Times New Roman"/>
              <w:sz w:val="28"/>
              <w:szCs w:val="28"/>
              <w:vertAlign w:val="subscript"/>
            </w:rPr>
            <m:t>Ke</m:t>
          </m:r>
        </m:oMath>
      </m:oMathPara>
    </w:p>
    <w:p w:rsidR="006739AC" w:rsidRPr="00E33387" w:rsidRDefault="006739AC" w:rsidP="00E33387">
      <w:pPr>
        <w:widowControl w:val="0"/>
        <w:tabs>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E33387">
        <w:rPr>
          <w:rFonts w:ascii="Times New Roman" w:eastAsia="Times New Roman" w:hAnsi="Times New Roman" w:cs="Times New Roman"/>
          <w:sz w:val="28"/>
          <w:szCs w:val="28"/>
        </w:rPr>
        <w:t>где:</w:t>
      </w:r>
    </w:p>
    <w:p w:rsidR="006739AC" w:rsidRPr="00E33387" w:rsidRDefault="006739AC" w:rsidP="00E33387">
      <w:pPr>
        <w:widowControl w:val="0"/>
        <w:tabs>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E33387">
        <w:rPr>
          <w:rFonts w:ascii="Times New Roman" w:eastAsia="Times New Roman" w:hAnsi="Times New Roman" w:cs="Times New Roman"/>
          <w:i/>
          <w:sz w:val="28"/>
          <w:szCs w:val="28"/>
          <w:lang w:val="en-US"/>
        </w:rPr>
        <w:t>Re</w:t>
      </w:r>
      <w:r w:rsidRPr="00E33387">
        <w:rPr>
          <w:rFonts w:ascii="Times New Roman" w:eastAsia="Times New Roman" w:hAnsi="Times New Roman" w:cs="Times New Roman"/>
          <w:sz w:val="28"/>
          <w:szCs w:val="28"/>
        </w:rPr>
        <w:t>– рейтинг заявки до его корректировки на коэффициент значимости критерия оценки;</w:t>
      </w:r>
    </w:p>
    <w:p w:rsidR="006739AC" w:rsidRPr="00E33387" w:rsidRDefault="006739AC" w:rsidP="00E33387">
      <w:pPr>
        <w:widowControl w:val="0"/>
        <w:tabs>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E33387">
        <w:rPr>
          <w:rFonts w:ascii="Times New Roman" w:eastAsia="Times New Roman" w:hAnsi="Times New Roman" w:cs="Times New Roman"/>
          <w:i/>
          <w:sz w:val="28"/>
          <w:szCs w:val="28"/>
          <w:lang w:val="en-US"/>
        </w:rPr>
        <w:t>Rpe</w:t>
      </w:r>
      <w:r w:rsidRPr="00E33387">
        <w:rPr>
          <w:rFonts w:ascii="Times New Roman" w:eastAsia="Times New Roman" w:hAnsi="Times New Roman" w:cs="Times New Roman"/>
          <w:i/>
          <w:sz w:val="28"/>
          <w:szCs w:val="28"/>
          <w:vertAlign w:val="subscript"/>
        </w:rPr>
        <w:t>i</w:t>
      </w:r>
      <w:r w:rsidRPr="00E33387">
        <w:rPr>
          <w:rFonts w:ascii="Times New Roman" w:eastAsia="Times New Roman" w:hAnsi="Times New Roman" w:cs="Times New Roman"/>
          <w:sz w:val="28"/>
          <w:szCs w:val="28"/>
        </w:rPr>
        <w:t xml:space="preserve"> – оценки в баллах по подкритериям, скорректированные с учетом значимости каждого из подкритериев, а i – количество таких показателей;</w:t>
      </w:r>
    </w:p>
    <w:p w:rsidR="006739AC" w:rsidRPr="00E33387" w:rsidRDefault="006739AC" w:rsidP="00E33387">
      <w:pPr>
        <w:widowControl w:val="0"/>
        <w:tabs>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E33387">
        <w:rPr>
          <w:rFonts w:ascii="Times New Roman" w:eastAsia="Times New Roman" w:hAnsi="Times New Roman" w:cs="Times New Roman"/>
          <w:i/>
          <w:sz w:val="28"/>
          <w:szCs w:val="28"/>
          <w:lang w:val="en-US"/>
        </w:rPr>
        <w:t>Ke</w:t>
      </w:r>
      <w:r w:rsidRPr="00E33387">
        <w:rPr>
          <w:rFonts w:ascii="Times New Roman" w:eastAsia="Times New Roman" w:hAnsi="Times New Roman" w:cs="Times New Roman"/>
          <w:i/>
          <w:sz w:val="28"/>
          <w:szCs w:val="28"/>
        </w:rPr>
        <w:t xml:space="preserve"> – </w:t>
      </w:r>
      <w:r w:rsidRPr="00E33387">
        <w:rPr>
          <w:rFonts w:ascii="Times New Roman" w:eastAsia="Times New Roman" w:hAnsi="Times New Roman" w:cs="Times New Roman"/>
          <w:sz w:val="28"/>
          <w:szCs w:val="28"/>
        </w:rPr>
        <w:t>коэффициент значимости критерия оценки.</w:t>
      </w:r>
    </w:p>
    <w:p w:rsidR="006739AC" w:rsidRPr="00E33387" w:rsidRDefault="006739AC" w:rsidP="00E33387">
      <w:pPr>
        <w:widowControl w:val="0"/>
        <w:tabs>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p>
    <w:p w:rsidR="006739AC" w:rsidRPr="00E33387" w:rsidRDefault="006739AC" w:rsidP="00E33387">
      <w:pPr>
        <w:widowControl w:val="0"/>
        <w:numPr>
          <w:ilvl w:val="0"/>
          <w:numId w:val="2"/>
        </w:numPr>
        <w:tabs>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rPr>
      </w:pPr>
      <w:r w:rsidRPr="00E33387">
        <w:rPr>
          <w:rFonts w:ascii="Times New Roman" w:eastAsia="Times New Roman" w:hAnsi="Times New Roman" w:cs="Times New Roman"/>
          <w:sz w:val="28"/>
          <w:szCs w:val="28"/>
        </w:rPr>
        <w:t>С целью расчета итогового рейтинга заявки (предложения) и определения победителя закупки рейтинг заявки по критерию оценки «качественные, функциональные и экологические характеристики объекта закупки», критерию оценки «предложение участника закупки об условиях поставки (выполнения работ, оказании услуг)» суммируется с рейтингами заявки (предложения) по иным критериям оценки.</w:t>
      </w:r>
    </w:p>
    <w:p w:rsidR="006739AC" w:rsidRPr="00E33387" w:rsidRDefault="006739AC" w:rsidP="00E33387">
      <w:pPr>
        <w:keepNext/>
        <w:spacing w:before="240" w:after="60" w:line="240" w:lineRule="auto"/>
        <w:jc w:val="center"/>
        <w:outlineLvl w:val="1"/>
        <w:rPr>
          <w:rFonts w:ascii="Times New Roman" w:eastAsia="Times New Roman" w:hAnsi="Times New Roman" w:cs="Times New Roman"/>
          <w:bCs/>
          <w:i/>
          <w:iCs/>
          <w:sz w:val="28"/>
          <w:szCs w:val="28"/>
        </w:rPr>
      </w:pPr>
      <w:r w:rsidRPr="00E33387">
        <w:rPr>
          <w:rFonts w:ascii="Times New Roman" w:eastAsia="Times New Roman" w:hAnsi="Times New Roman" w:cs="Times New Roman"/>
          <w:bCs/>
          <w:i/>
          <w:iCs/>
          <w:sz w:val="28"/>
          <w:szCs w:val="28"/>
        </w:rPr>
        <w:t>«Квалификация участника закупки»</w:t>
      </w:r>
    </w:p>
    <w:p w:rsidR="006739AC" w:rsidRPr="00E33387" w:rsidRDefault="006739AC" w:rsidP="00E33387">
      <w:pPr>
        <w:widowControl w:val="0"/>
        <w:tabs>
          <w:tab w:val="left" w:pos="1418"/>
        </w:tabs>
        <w:autoSpaceDE w:val="0"/>
        <w:autoSpaceDN w:val="0"/>
        <w:adjustRightInd w:val="0"/>
        <w:spacing w:after="0" w:line="240" w:lineRule="auto"/>
        <w:contextualSpacing/>
        <w:jc w:val="both"/>
        <w:rPr>
          <w:rFonts w:ascii="Times New Roman" w:eastAsia="Times New Roman" w:hAnsi="Times New Roman" w:cs="Times New Roman"/>
          <w:sz w:val="28"/>
          <w:szCs w:val="28"/>
        </w:rPr>
      </w:pPr>
    </w:p>
    <w:p w:rsidR="006739AC" w:rsidRPr="00E33387" w:rsidRDefault="006739AC" w:rsidP="00E33387">
      <w:pPr>
        <w:widowControl w:val="0"/>
        <w:numPr>
          <w:ilvl w:val="0"/>
          <w:numId w:val="2"/>
        </w:numPr>
        <w:tabs>
          <w:tab w:val="left" w:pos="0"/>
          <w:tab w:val="left" w:pos="1418"/>
        </w:tabs>
        <w:autoSpaceDE w:val="0"/>
        <w:autoSpaceDN w:val="0"/>
        <w:adjustRightInd w:val="0"/>
        <w:spacing w:before="317" w:after="0" w:line="240" w:lineRule="auto"/>
        <w:ind w:left="0" w:firstLine="713"/>
        <w:contextualSpacing/>
        <w:jc w:val="both"/>
        <w:rPr>
          <w:rFonts w:ascii="Times New Roman" w:eastAsia="Times New Roman" w:hAnsi="Times New Roman" w:cs="Times New Roman"/>
          <w:sz w:val="28"/>
          <w:szCs w:val="28"/>
        </w:rPr>
      </w:pPr>
      <w:r w:rsidRPr="00E33387">
        <w:rPr>
          <w:rFonts w:ascii="Times New Roman" w:eastAsia="Times New Roman" w:hAnsi="Times New Roman" w:cs="Times New Roman"/>
          <w:sz w:val="28"/>
          <w:szCs w:val="28"/>
        </w:rPr>
        <w:t>Для оценки заявок (предложений) по критерию «квалификация участника закупки» допускается использование одного или более из следующих показателей критерия оценки:</w:t>
      </w:r>
    </w:p>
    <w:p w:rsidR="006739AC" w:rsidRPr="00E33387" w:rsidRDefault="006739AC" w:rsidP="00E33387">
      <w:pPr>
        <w:widowControl w:val="0"/>
        <w:numPr>
          <w:ilvl w:val="0"/>
          <w:numId w:val="8"/>
        </w:numPr>
        <w:tabs>
          <w:tab w:val="left" w:pos="0"/>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rPr>
      </w:pPr>
      <w:r w:rsidRPr="00E33387">
        <w:rPr>
          <w:rFonts w:ascii="Times New Roman" w:eastAsia="Times New Roman" w:hAnsi="Times New Roman" w:cs="Times New Roman"/>
          <w:sz w:val="28"/>
          <w:szCs w:val="28"/>
        </w:rPr>
        <w:t xml:space="preserve">обеспеченность трудовыми ресурсами </w:t>
      </w:r>
      <w:r w:rsidRPr="00E33387">
        <w:rPr>
          <w:rFonts w:ascii="Times New Roman" w:eastAsia="Times New Roman" w:hAnsi="Times New Roman" w:cs="Times New Roman"/>
          <w:bCs/>
          <w:sz w:val="28"/>
          <w:szCs w:val="28"/>
        </w:rPr>
        <w:t>–</w:t>
      </w:r>
      <w:r w:rsidRPr="00E33387">
        <w:rPr>
          <w:rFonts w:ascii="Times New Roman" w:eastAsia="Times New Roman" w:hAnsi="Times New Roman" w:cs="Times New Roman"/>
          <w:sz w:val="28"/>
          <w:szCs w:val="28"/>
        </w:rPr>
        <w:t xml:space="preserve"> наличие в штате участника закупки необходимого количества специалистов и иных работников (руководителей и ключевых специалистов) определенного уровня квалификации, предлагаемых для выполнения работ, оказания услуг;</w:t>
      </w:r>
    </w:p>
    <w:p w:rsidR="006739AC" w:rsidRPr="00E33387" w:rsidRDefault="006739AC" w:rsidP="00E33387">
      <w:pPr>
        <w:widowControl w:val="0"/>
        <w:numPr>
          <w:ilvl w:val="0"/>
          <w:numId w:val="8"/>
        </w:numPr>
        <w:tabs>
          <w:tab w:val="left" w:pos="0"/>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rPr>
      </w:pPr>
      <w:r w:rsidRPr="00E33387">
        <w:rPr>
          <w:rFonts w:ascii="Times New Roman" w:eastAsia="Times New Roman" w:hAnsi="Times New Roman" w:cs="Times New Roman"/>
          <w:sz w:val="28"/>
          <w:szCs w:val="28"/>
        </w:rPr>
        <w:t>обеспеченность материально-техническими ресурсами</w:t>
      </w:r>
      <w:r w:rsidRPr="00E33387">
        <w:rPr>
          <w:rFonts w:ascii="Times New Roman" w:eastAsia="Times New Roman" w:hAnsi="Times New Roman" w:cs="Times New Roman"/>
          <w:bCs/>
          <w:sz w:val="28"/>
          <w:szCs w:val="28"/>
        </w:rPr>
        <w:t xml:space="preserve"> – наличие на праве собственности или ином законном основании производственных мощностей, технических средств, техники, технологического оборудования, транспортных средств, необходимых для выполнения работ, оказания услуг;</w:t>
      </w:r>
    </w:p>
    <w:p w:rsidR="006739AC" w:rsidRPr="00E33387" w:rsidRDefault="006739AC" w:rsidP="00E33387">
      <w:pPr>
        <w:widowControl w:val="0"/>
        <w:numPr>
          <w:ilvl w:val="0"/>
          <w:numId w:val="7"/>
        </w:numPr>
        <w:tabs>
          <w:tab w:val="left" w:pos="0"/>
          <w:tab w:val="left" w:pos="709"/>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rPr>
      </w:pPr>
      <w:r w:rsidRPr="00E33387">
        <w:rPr>
          <w:rFonts w:ascii="Times New Roman" w:eastAsia="Times New Roman" w:hAnsi="Times New Roman" w:cs="Times New Roman"/>
          <w:sz w:val="28"/>
          <w:szCs w:val="28"/>
        </w:rPr>
        <w:t>деловая репутация участника закупки.</w:t>
      </w:r>
    </w:p>
    <w:p w:rsidR="006739AC" w:rsidRPr="00E33387" w:rsidRDefault="006739AC" w:rsidP="00E33387">
      <w:pPr>
        <w:widowControl w:val="0"/>
        <w:numPr>
          <w:ilvl w:val="0"/>
          <w:numId w:val="2"/>
        </w:numPr>
        <w:tabs>
          <w:tab w:val="left" w:pos="0"/>
          <w:tab w:val="left" w:pos="709"/>
        </w:tabs>
        <w:autoSpaceDE w:val="0"/>
        <w:autoSpaceDN w:val="0"/>
        <w:adjustRightInd w:val="0"/>
        <w:spacing w:before="317" w:after="0" w:line="240" w:lineRule="auto"/>
        <w:ind w:left="0" w:firstLine="709"/>
        <w:contextualSpacing/>
        <w:jc w:val="both"/>
        <w:rPr>
          <w:rFonts w:ascii="Times New Roman" w:eastAsia="Times New Roman" w:hAnsi="Times New Roman" w:cs="Times New Roman"/>
          <w:sz w:val="28"/>
          <w:szCs w:val="28"/>
        </w:rPr>
      </w:pPr>
      <w:r w:rsidRPr="00E33387">
        <w:rPr>
          <w:rFonts w:ascii="Times New Roman" w:eastAsia="Times New Roman" w:hAnsi="Times New Roman" w:cs="Times New Roman"/>
          <w:sz w:val="28"/>
          <w:szCs w:val="28"/>
        </w:rPr>
        <w:t xml:space="preserve">Лучшим предложением по критерию является наибольшее значение показателя (показателей) критерия оценки, определенного (определенных) в соответствии с пунктом 67 Правил. </w:t>
      </w:r>
    </w:p>
    <w:p w:rsidR="006739AC" w:rsidRPr="00E33387" w:rsidRDefault="006739AC" w:rsidP="00E33387">
      <w:pPr>
        <w:widowControl w:val="0"/>
        <w:numPr>
          <w:ilvl w:val="0"/>
          <w:numId w:val="2"/>
        </w:numPr>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rPr>
      </w:pPr>
      <w:r w:rsidRPr="00E33387">
        <w:rPr>
          <w:rFonts w:ascii="Times New Roman" w:eastAsia="Times New Roman" w:hAnsi="Times New Roman" w:cs="Times New Roman"/>
          <w:sz w:val="28"/>
          <w:szCs w:val="28"/>
        </w:rPr>
        <w:t>Для оценки заявок (предложений) по критерию оценки «квалификация участника закупки» Заказчик применяет шкалу оценки в соответствии с порядком, установленным пунктами 71-75 Правил.</w:t>
      </w:r>
    </w:p>
    <w:p w:rsidR="006739AC" w:rsidRPr="00E33387" w:rsidRDefault="006739AC" w:rsidP="00E33387">
      <w:pPr>
        <w:widowControl w:val="0"/>
        <w:numPr>
          <w:ilvl w:val="0"/>
          <w:numId w:val="2"/>
        </w:numPr>
        <w:tabs>
          <w:tab w:val="left" w:pos="0"/>
          <w:tab w:val="left" w:pos="1418"/>
          <w:tab w:val="left" w:pos="3276"/>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rPr>
      </w:pPr>
      <w:r w:rsidRPr="00E33387">
        <w:rPr>
          <w:rFonts w:ascii="Times New Roman" w:eastAsia="Times New Roman" w:hAnsi="Times New Roman" w:cs="Times New Roman"/>
          <w:sz w:val="28"/>
          <w:szCs w:val="28"/>
        </w:rPr>
        <w:t>С целью расчета итогового рейтинга заявки и определения победителя закупки рейтинг заявки по критерию «квалификация участника закупки» суммируется с рейтингами заявки (предложения) по иным критериям оценки.</w:t>
      </w:r>
    </w:p>
    <w:p w:rsidR="006739AC" w:rsidRPr="00E33387" w:rsidRDefault="006739AC" w:rsidP="00E33387">
      <w:pPr>
        <w:keepNext/>
        <w:spacing w:before="240" w:after="60" w:line="240" w:lineRule="auto"/>
        <w:jc w:val="center"/>
        <w:outlineLvl w:val="1"/>
        <w:rPr>
          <w:rFonts w:ascii="Times New Roman" w:eastAsia="Times New Roman" w:hAnsi="Times New Roman" w:cs="Times New Roman"/>
          <w:bCs/>
          <w:i/>
          <w:iCs/>
          <w:sz w:val="28"/>
          <w:szCs w:val="28"/>
        </w:rPr>
      </w:pPr>
      <w:bookmarkStart w:id="193" w:name="_Toc514852331"/>
      <w:r w:rsidRPr="00E33387">
        <w:rPr>
          <w:rFonts w:ascii="Times New Roman" w:eastAsia="Times New Roman" w:hAnsi="Times New Roman" w:cs="Times New Roman"/>
          <w:bCs/>
          <w:i/>
          <w:iCs/>
          <w:sz w:val="28"/>
          <w:szCs w:val="28"/>
        </w:rPr>
        <w:lastRenderedPageBreak/>
        <w:t>Порядок оценки заявок (предложений) с применением шкалы оценки</w:t>
      </w:r>
      <w:bookmarkEnd w:id="193"/>
    </w:p>
    <w:p w:rsidR="006739AC" w:rsidRPr="00E33387" w:rsidRDefault="006739AC" w:rsidP="00E33387">
      <w:pPr>
        <w:widowControl w:val="0"/>
        <w:tabs>
          <w:tab w:val="left" w:pos="0"/>
          <w:tab w:val="left" w:pos="1418"/>
          <w:tab w:val="left" w:pos="3276"/>
        </w:tabs>
        <w:autoSpaceDE w:val="0"/>
        <w:autoSpaceDN w:val="0"/>
        <w:adjustRightInd w:val="0"/>
        <w:spacing w:after="0" w:line="240" w:lineRule="auto"/>
        <w:contextualSpacing/>
        <w:jc w:val="both"/>
        <w:rPr>
          <w:rFonts w:ascii="Times New Roman" w:eastAsia="Times New Roman" w:hAnsi="Times New Roman" w:cs="Times New Roman"/>
          <w:sz w:val="28"/>
          <w:szCs w:val="28"/>
        </w:rPr>
      </w:pPr>
    </w:p>
    <w:p w:rsidR="006739AC" w:rsidRPr="00E33387" w:rsidRDefault="006739AC" w:rsidP="00E33387">
      <w:pPr>
        <w:widowControl w:val="0"/>
        <w:numPr>
          <w:ilvl w:val="0"/>
          <w:numId w:val="2"/>
        </w:numPr>
        <w:tabs>
          <w:tab w:val="left" w:pos="1418"/>
        </w:tabs>
        <w:autoSpaceDE w:val="0"/>
        <w:autoSpaceDN w:val="0"/>
        <w:adjustRightInd w:val="0"/>
        <w:spacing w:after="0" w:line="240" w:lineRule="auto"/>
        <w:ind w:left="0" w:firstLine="710"/>
        <w:contextualSpacing/>
        <w:jc w:val="both"/>
        <w:rPr>
          <w:rFonts w:ascii="Times New Roman" w:eastAsia="Times New Roman" w:hAnsi="Times New Roman" w:cs="Times New Roman"/>
          <w:sz w:val="28"/>
          <w:szCs w:val="28"/>
        </w:rPr>
      </w:pPr>
      <w:r w:rsidRPr="00E33387">
        <w:rPr>
          <w:rFonts w:ascii="Times New Roman" w:eastAsia="Times New Roman" w:hAnsi="Times New Roman" w:cs="Times New Roman"/>
          <w:sz w:val="28"/>
          <w:szCs w:val="28"/>
        </w:rPr>
        <w:t>В случае, если в документации о конкурентной закупке в отношении показателей нестоимостных критериев оценки, определенных пунктом 4 Правил, Заказчиком установлена шкала оценки с указанием оцениваемых значений показателей нестоимостных критериев оценки и количества баллов, присуждаемых за соответствие заявки (предложения) участника закупки этому значению, закупочная комиссия определяет количество баллов по таким показателям нестоимостных критериев оценки в соответствии со шкалой предельных величин значимости показателей оценки.</w:t>
      </w:r>
    </w:p>
    <w:p w:rsidR="006739AC" w:rsidRPr="00E33387" w:rsidRDefault="006739AC" w:rsidP="00E33387">
      <w:pPr>
        <w:widowControl w:val="0"/>
        <w:numPr>
          <w:ilvl w:val="0"/>
          <w:numId w:val="2"/>
        </w:numPr>
        <w:tabs>
          <w:tab w:val="left" w:pos="1418"/>
        </w:tabs>
        <w:autoSpaceDE w:val="0"/>
        <w:autoSpaceDN w:val="0"/>
        <w:adjustRightInd w:val="0"/>
        <w:spacing w:after="0" w:line="240" w:lineRule="auto"/>
        <w:ind w:left="0" w:firstLine="710"/>
        <w:contextualSpacing/>
        <w:jc w:val="both"/>
        <w:rPr>
          <w:rFonts w:ascii="Times New Roman" w:eastAsia="Times New Roman" w:hAnsi="Times New Roman" w:cs="Times New Roman"/>
          <w:sz w:val="28"/>
          <w:szCs w:val="28"/>
        </w:rPr>
      </w:pPr>
      <w:r w:rsidRPr="00E33387">
        <w:rPr>
          <w:rFonts w:ascii="Times New Roman" w:eastAsia="Times New Roman" w:hAnsi="Times New Roman" w:cs="Times New Roman"/>
          <w:sz w:val="28"/>
          <w:szCs w:val="28"/>
        </w:rPr>
        <w:t>Документация о конкурентной закупке должна содержать:</w:t>
      </w:r>
    </w:p>
    <w:p w:rsidR="006739AC" w:rsidRPr="00E33387" w:rsidRDefault="006739AC" w:rsidP="00E33387">
      <w:pPr>
        <w:widowControl w:val="0"/>
        <w:numPr>
          <w:ilvl w:val="0"/>
          <w:numId w:val="57"/>
        </w:numPr>
        <w:tabs>
          <w:tab w:val="left" w:pos="0"/>
        </w:tabs>
        <w:suppressAutoHyphen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rPr>
      </w:pPr>
      <w:r w:rsidRPr="00E33387">
        <w:rPr>
          <w:rFonts w:ascii="Times New Roman" w:eastAsia="Times New Roman" w:hAnsi="Times New Roman" w:cs="Times New Roman"/>
          <w:sz w:val="28"/>
          <w:szCs w:val="28"/>
        </w:rPr>
        <w:t xml:space="preserve">сведения о значимости каждого показателя, в соответствии с которой будет производиться оценка и шкалу оценки с указанием оцениваемых значений характеристики показателя и количества баллов, присуждаемых за соответствие предложения участника закупки такому значению. Сумма величин значимости показателей критерия оценки должна составлять 100 процентов; </w:t>
      </w:r>
    </w:p>
    <w:p w:rsidR="006739AC" w:rsidRPr="00E33387" w:rsidRDefault="006739AC" w:rsidP="00E33387">
      <w:pPr>
        <w:widowControl w:val="0"/>
        <w:numPr>
          <w:ilvl w:val="0"/>
          <w:numId w:val="57"/>
        </w:numPr>
        <w:tabs>
          <w:tab w:val="left" w:pos="0"/>
        </w:tabs>
        <w:suppressAutoHyphen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rPr>
      </w:pPr>
      <w:r w:rsidRPr="00E33387">
        <w:rPr>
          <w:rFonts w:ascii="Times New Roman" w:eastAsia="Times New Roman" w:hAnsi="Times New Roman" w:cs="Times New Roman"/>
          <w:sz w:val="28"/>
          <w:szCs w:val="28"/>
        </w:rPr>
        <w:t>количество баллов, присуждаемое за определенное значение характеристики показателя, предложенное участником закупки. В случае если используется несколько показателей, значение, определенное в соответствии со шкалой оценки, должно быть скорректировано с учетом коэффициента значимости каждого показателя;</w:t>
      </w:r>
    </w:p>
    <w:p w:rsidR="006739AC" w:rsidRPr="00E33387" w:rsidRDefault="006739AC" w:rsidP="00E33387">
      <w:pPr>
        <w:widowControl w:val="0"/>
        <w:numPr>
          <w:ilvl w:val="0"/>
          <w:numId w:val="57"/>
        </w:numPr>
        <w:tabs>
          <w:tab w:val="left" w:pos="0"/>
        </w:tabs>
        <w:suppressAutoHyphen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rPr>
      </w:pPr>
      <w:r w:rsidRPr="00E33387">
        <w:rPr>
          <w:rFonts w:ascii="Times New Roman" w:eastAsia="Times New Roman" w:hAnsi="Times New Roman" w:cs="Times New Roman"/>
          <w:sz w:val="28"/>
          <w:szCs w:val="28"/>
        </w:rPr>
        <w:t>исчерпывающий перечень документов и информации, которые участник закупки представляет в составе заявки (предложения) для оценки по такому показателю критерия оценки.</w:t>
      </w:r>
    </w:p>
    <w:p w:rsidR="006739AC" w:rsidRPr="00E33387" w:rsidRDefault="006739AC" w:rsidP="00E33387">
      <w:pPr>
        <w:widowControl w:val="0"/>
        <w:numPr>
          <w:ilvl w:val="0"/>
          <w:numId w:val="2"/>
        </w:numPr>
        <w:tabs>
          <w:tab w:val="left" w:pos="1418"/>
        </w:tabs>
        <w:autoSpaceDE w:val="0"/>
        <w:autoSpaceDN w:val="0"/>
        <w:adjustRightInd w:val="0"/>
        <w:spacing w:after="0" w:line="240" w:lineRule="auto"/>
        <w:ind w:left="0" w:firstLine="710"/>
        <w:contextualSpacing/>
        <w:jc w:val="both"/>
        <w:rPr>
          <w:rFonts w:ascii="Times New Roman" w:eastAsia="Times New Roman" w:hAnsi="Times New Roman" w:cs="Times New Roman"/>
          <w:sz w:val="28"/>
          <w:szCs w:val="28"/>
        </w:rPr>
      </w:pPr>
      <w:r w:rsidRPr="00E33387">
        <w:rPr>
          <w:rFonts w:ascii="Times New Roman" w:eastAsia="Times New Roman" w:hAnsi="Times New Roman" w:cs="Times New Roman"/>
          <w:sz w:val="28"/>
          <w:szCs w:val="28"/>
        </w:rPr>
        <w:t>Шкала оценки должна отражать корреспондирующую связь между количеством присваиваемых по показателю баллов и значением показателя критерия; возможность присвоения баллов на основании субъективного усмотрения членов закупочной комиссии не допускается.</w:t>
      </w:r>
    </w:p>
    <w:p w:rsidR="006739AC" w:rsidRPr="00E33387" w:rsidRDefault="006739AC" w:rsidP="00E33387">
      <w:pPr>
        <w:widowControl w:val="0"/>
        <w:numPr>
          <w:ilvl w:val="0"/>
          <w:numId w:val="2"/>
        </w:numPr>
        <w:tabs>
          <w:tab w:val="left" w:pos="1418"/>
        </w:tabs>
        <w:autoSpaceDE w:val="0"/>
        <w:autoSpaceDN w:val="0"/>
        <w:adjustRightInd w:val="0"/>
        <w:spacing w:after="0" w:line="240" w:lineRule="auto"/>
        <w:ind w:left="0" w:firstLine="710"/>
        <w:contextualSpacing/>
        <w:jc w:val="both"/>
        <w:rPr>
          <w:rFonts w:ascii="Times New Roman" w:eastAsia="Times New Roman" w:hAnsi="Times New Roman" w:cs="Times New Roman"/>
          <w:sz w:val="28"/>
          <w:szCs w:val="28"/>
        </w:rPr>
      </w:pPr>
      <w:r w:rsidRPr="00E33387">
        <w:rPr>
          <w:rFonts w:ascii="Times New Roman" w:eastAsia="Times New Roman" w:hAnsi="Times New Roman" w:cs="Times New Roman"/>
          <w:sz w:val="28"/>
          <w:szCs w:val="28"/>
        </w:rPr>
        <w:t>Закупочная комиссия определяет количество баллов по каждому показателю критерия оценки «квалификация участника закупки» путем применения 100-бальной шкалы оценки предельных величин значимости показателей оценки, устанавливающей интервалы их изменений, или порядок их определения.</w:t>
      </w:r>
    </w:p>
    <w:p w:rsidR="006739AC" w:rsidRDefault="006739AC" w:rsidP="00E33387">
      <w:pPr>
        <w:widowControl w:val="0"/>
        <w:numPr>
          <w:ilvl w:val="0"/>
          <w:numId w:val="2"/>
        </w:numPr>
        <w:tabs>
          <w:tab w:val="left" w:pos="1418"/>
        </w:tabs>
        <w:autoSpaceDE w:val="0"/>
        <w:autoSpaceDN w:val="0"/>
        <w:adjustRightInd w:val="0"/>
        <w:spacing w:after="0" w:line="240" w:lineRule="auto"/>
        <w:ind w:left="0" w:firstLine="710"/>
        <w:contextualSpacing/>
        <w:jc w:val="both"/>
        <w:rPr>
          <w:rFonts w:ascii="Times New Roman" w:eastAsia="Times New Roman" w:hAnsi="Times New Roman" w:cs="Times New Roman"/>
          <w:sz w:val="28"/>
          <w:szCs w:val="28"/>
        </w:rPr>
      </w:pPr>
      <w:r w:rsidRPr="00E33387">
        <w:rPr>
          <w:rFonts w:ascii="Times New Roman" w:eastAsia="Times New Roman" w:hAnsi="Times New Roman" w:cs="Times New Roman"/>
          <w:sz w:val="28"/>
          <w:szCs w:val="28"/>
        </w:rPr>
        <w:t>Для оценки заявок (предложений) по показателям нестоимостного критерия оценки с применением шкалы оценки Заказчик вправе установить в документации о конкурентной закупке предельно необходимое минимальное или максимальное количественное значение показателей, которые подлежат оценке в рамках указанных критериев. Участнику закупки, сделавшему предложение, соответствующее такому значению, или лучшее предложение, присваивается 100 баллов.</w:t>
      </w:r>
    </w:p>
    <w:p w:rsidR="00A81DD4" w:rsidRDefault="00A81DD4" w:rsidP="00A81DD4">
      <w:pPr>
        <w:widowControl w:val="0"/>
        <w:tabs>
          <w:tab w:val="left" w:pos="1418"/>
        </w:tabs>
        <w:autoSpaceDE w:val="0"/>
        <w:autoSpaceDN w:val="0"/>
        <w:adjustRightInd w:val="0"/>
        <w:spacing w:after="0" w:line="240" w:lineRule="auto"/>
        <w:contextualSpacing/>
        <w:jc w:val="both"/>
        <w:rPr>
          <w:rFonts w:ascii="Times New Roman" w:eastAsia="Times New Roman" w:hAnsi="Times New Roman" w:cs="Times New Roman"/>
          <w:sz w:val="28"/>
          <w:szCs w:val="28"/>
        </w:rPr>
      </w:pPr>
    </w:p>
    <w:p w:rsidR="00A81DD4" w:rsidRDefault="00A81DD4" w:rsidP="00A81DD4">
      <w:pPr>
        <w:widowControl w:val="0"/>
        <w:tabs>
          <w:tab w:val="left" w:pos="1418"/>
        </w:tabs>
        <w:autoSpaceDE w:val="0"/>
        <w:autoSpaceDN w:val="0"/>
        <w:adjustRightInd w:val="0"/>
        <w:spacing w:after="0" w:line="240" w:lineRule="auto"/>
        <w:contextualSpacing/>
        <w:jc w:val="both"/>
        <w:rPr>
          <w:rFonts w:ascii="Times New Roman" w:eastAsia="Times New Roman" w:hAnsi="Times New Roman" w:cs="Times New Roman"/>
          <w:sz w:val="28"/>
          <w:szCs w:val="28"/>
        </w:rPr>
      </w:pPr>
    </w:p>
    <w:p w:rsidR="00A81DD4" w:rsidRDefault="00161E50" w:rsidP="00A81DD4">
      <w:pPr>
        <w:widowControl w:val="0"/>
        <w:tabs>
          <w:tab w:val="left" w:pos="1418"/>
        </w:tabs>
        <w:autoSpaceDE w:val="0"/>
        <w:autoSpaceDN w:val="0"/>
        <w:adjustRightInd w:val="0"/>
        <w:spacing w:after="0" w:line="240" w:lineRule="auto"/>
        <w:contextualSpacing/>
        <w:jc w:val="both"/>
        <w:rPr>
          <w:rFonts w:ascii="Times New Roman" w:eastAsia="Times New Roman" w:hAnsi="Times New Roman" w:cs="Times New Roman"/>
          <w:sz w:val="28"/>
          <w:szCs w:val="28"/>
        </w:rPr>
      </w:pPr>
      <w:r>
        <w:rPr>
          <w:rFonts w:ascii="Times New Roman" w:hAnsi="Times New Roman" w:cs="Times New Roman"/>
          <w:noProof/>
          <w:sz w:val="28"/>
          <w:szCs w:val="28"/>
        </w:rPr>
        <w:lastRenderedPageBreak/>
        <mc:AlternateContent>
          <mc:Choice Requires="wps">
            <w:drawing>
              <wp:anchor distT="0" distB="0" distL="114300" distR="114300" simplePos="0" relativeHeight="251660288" behindDoc="0" locked="0" layoutInCell="1" allowOverlap="1">
                <wp:simplePos x="0" y="0"/>
                <wp:positionH relativeFrom="column">
                  <wp:posOffset>2463165</wp:posOffset>
                </wp:positionH>
                <wp:positionV relativeFrom="paragraph">
                  <wp:posOffset>-495300</wp:posOffset>
                </wp:positionV>
                <wp:extent cx="914400" cy="914400"/>
                <wp:effectExtent l="0" t="0" r="0" b="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 cy="9144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6" style="position:absolute;margin-left:193.95pt;margin-top:-39pt;width:1in;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" fillcolor="white [3212]" stroked="f" strokeweight="2pt">
                <v:path arrowok="t"/>
              </v:rect>
            </w:pict>
          </mc:Fallback>
        </mc:AlternateContent>
      </w:r>
    </w:p>
    <w:p w:rsidR="00A81DD4" w:rsidRPr="00E33387" w:rsidRDefault="00A81DD4" w:rsidP="00A81DD4">
      <w:pPr>
        <w:widowControl w:val="0"/>
        <w:tabs>
          <w:tab w:val="left" w:pos="1418"/>
        </w:tabs>
        <w:autoSpaceDE w:val="0"/>
        <w:autoSpaceDN w:val="0"/>
        <w:adjustRightInd w:val="0"/>
        <w:spacing w:after="0" w:line="240" w:lineRule="auto"/>
        <w:contextualSpacing/>
        <w:jc w:val="both"/>
        <w:rPr>
          <w:rFonts w:ascii="Times New Roman" w:eastAsia="Times New Roman" w:hAnsi="Times New Roman" w:cs="Times New Roman"/>
          <w:sz w:val="28"/>
          <w:szCs w:val="28"/>
        </w:rPr>
      </w:pPr>
    </w:p>
    <w:p w:rsidR="00E0372B" w:rsidRPr="00E33387" w:rsidRDefault="00E0372B" w:rsidP="00E33387">
      <w:pPr>
        <w:rPr>
          <w:rFonts w:ascii="Times New Roman" w:hAnsi="Times New Roman" w:cs="Times New Roman"/>
          <w:sz w:val="28"/>
          <w:szCs w:val="28"/>
        </w:rPr>
      </w:pPr>
    </w:p>
    <w:sectPr w:rsidR="00E0372B" w:rsidRPr="00E33387" w:rsidSect="006739AC">
      <w:headerReference w:type="default" r:id="rId4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693B" w:rsidRDefault="00CB693B">
      <w:pPr>
        <w:spacing w:after="0" w:line="240" w:lineRule="auto"/>
      </w:pPr>
      <w:r>
        <w:separator/>
      </w:r>
    </w:p>
  </w:endnote>
  <w:endnote w:type="continuationSeparator" w:id="0">
    <w:p w:rsidR="00CB693B" w:rsidRDefault="00CB69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693B" w:rsidRDefault="00CB693B">
      <w:pPr>
        <w:spacing w:after="0" w:line="240" w:lineRule="auto"/>
      </w:pPr>
      <w:r>
        <w:separator/>
      </w:r>
    </w:p>
  </w:footnote>
  <w:footnote w:type="continuationSeparator" w:id="0">
    <w:p w:rsidR="00CB693B" w:rsidRDefault="00CB69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7FA" w:rsidRDefault="000E15AE">
    <w:pPr>
      <w:pStyle w:val="ad"/>
      <w:jc w:val="center"/>
    </w:pPr>
    <w:r>
      <w:fldChar w:fldCharType="begin"/>
    </w:r>
    <w:r>
      <w:instrText>PAGE   \* MERGEFORMAT</w:instrText>
    </w:r>
    <w:r>
      <w:fldChar w:fldCharType="separate"/>
    </w:r>
    <w:r w:rsidR="00161E50">
      <w:rPr>
        <w:noProof/>
      </w:rPr>
      <w:t>124</w:t>
    </w:r>
    <w:r>
      <w:rPr>
        <w:noProof/>
      </w:rPr>
      <w:fldChar w:fldCharType="end"/>
    </w:r>
  </w:p>
  <w:p w:rsidR="000C47FA" w:rsidRDefault="000C47FA">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D3BB8"/>
    <w:multiLevelType w:val="multilevel"/>
    <w:tmpl w:val="9C0A938E"/>
    <w:lvl w:ilvl="0">
      <w:start w:val="12"/>
      <w:numFmt w:val="decimal"/>
      <w:lvlText w:val="%1."/>
      <w:lvlJc w:val="left"/>
      <w:pPr>
        <w:ind w:left="600" w:hanging="60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
    <w:nsid w:val="022E468A"/>
    <w:multiLevelType w:val="multilevel"/>
    <w:tmpl w:val="D0B2CC88"/>
    <w:lvl w:ilvl="0">
      <w:start w:val="7"/>
      <w:numFmt w:val="decimal"/>
      <w:lvlText w:val="%1."/>
      <w:lvlJc w:val="left"/>
      <w:pPr>
        <w:ind w:left="450" w:hanging="45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2">
    <w:nsid w:val="053F6D30"/>
    <w:multiLevelType w:val="multilevel"/>
    <w:tmpl w:val="1B480BEC"/>
    <w:lvl w:ilvl="0">
      <w:start w:val="5"/>
      <w:numFmt w:val="decimal"/>
      <w:lvlText w:val="%1"/>
      <w:lvlJc w:val="left"/>
      <w:pPr>
        <w:ind w:left="375" w:hanging="375"/>
      </w:pPr>
      <w:rPr>
        <w:rFonts w:hint="default"/>
      </w:rPr>
    </w:lvl>
    <w:lvl w:ilvl="1">
      <w:start w:val="1"/>
      <w:numFmt w:val="decimal"/>
      <w:lvlText w:val="%1.%2"/>
      <w:lvlJc w:val="left"/>
      <w:pPr>
        <w:ind w:left="943" w:hanging="375"/>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3">
    <w:nsid w:val="05FE7F0B"/>
    <w:multiLevelType w:val="multilevel"/>
    <w:tmpl w:val="5F441392"/>
    <w:lvl w:ilvl="0">
      <w:start w:val="10"/>
      <w:numFmt w:val="decimal"/>
      <w:lvlText w:val="%1"/>
      <w:lvlJc w:val="left"/>
      <w:pPr>
        <w:ind w:left="525" w:hanging="525"/>
      </w:pPr>
      <w:rPr>
        <w:rFonts w:hint="default"/>
      </w:rPr>
    </w:lvl>
    <w:lvl w:ilvl="1">
      <w:start w:val="2"/>
      <w:numFmt w:val="decimal"/>
      <w:lvlText w:val="%1.%2"/>
      <w:lvlJc w:val="left"/>
      <w:pPr>
        <w:ind w:left="1093" w:hanging="525"/>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4">
    <w:nsid w:val="09A81FC8"/>
    <w:multiLevelType w:val="multilevel"/>
    <w:tmpl w:val="CD108318"/>
    <w:lvl w:ilvl="0">
      <w:start w:val="8"/>
      <w:numFmt w:val="decimal"/>
      <w:lvlText w:val="%1."/>
      <w:lvlJc w:val="left"/>
      <w:pPr>
        <w:ind w:left="675" w:hanging="675"/>
      </w:pPr>
      <w:rPr>
        <w:rFonts w:hint="default"/>
      </w:rPr>
    </w:lvl>
    <w:lvl w:ilvl="1">
      <w:start w:val="2"/>
      <w:numFmt w:val="decimal"/>
      <w:lvlText w:val="%1.%2."/>
      <w:lvlJc w:val="left"/>
      <w:pPr>
        <w:ind w:left="2323"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5889" w:hanging="1080"/>
      </w:pPr>
      <w:rPr>
        <w:rFonts w:hint="default"/>
      </w:rPr>
    </w:lvl>
    <w:lvl w:ilvl="4">
      <w:start w:val="1"/>
      <w:numFmt w:val="decimal"/>
      <w:lvlText w:val="%1.%2.%3.%4.%5."/>
      <w:lvlJc w:val="left"/>
      <w:pPr>
        <w:ind w:left="7492" w:hanging="1080"/>
      </w:pPr>
      <w:rPr>
        <w:rFonts w:hint="default"/>
      </w:rPr>
    </w:lvl>
    <w:lvl w:ilvl="5">
      <w:start w:val="1"/>
      <w:numFmt w:val="decimal"/>
      <w:lvlText w:val="%1.%2.%3.%4.%5.%6."/>
      <w:lvlJc w:val="left"/>
      <w:pPr>
        <w:ind w:left="9455" w:hanging="1440"/>
      </w:pPr>
      <w:rPr>
        <w:rFonts w:hint="default"/>
      </w:rPr>
    </w:lvl>
    <w:lvl w:ilvl="6">
      <w:start w:val="1"/>
      <w:numFmt w:val="decimal"/>
      <w:lvlText w:val="%1.%2.%3.%4.%5.%6.%7."/>
      <w:lvlJc w:val="left"/>
      <w:pPr>
        <w:ind w:left="11418" w:hanging="1800"/>
      </w:pPr>
      <w:rPr>
        <w:rFonts w:hint="default"/>
      </w:rPr>
    </w:lvl>
    <w:lvl w:ilvl="7">
      <w:start w:val="1"/>
      <w:numFmt w:val="decimal"/>
      <w:lvlText w:val="%1.%2.%3.%4.%5.%6.%7.%8."/>
      <w:lvlJc w:val="left"/>
      <w:pPr>
        <w:ind w:left="13021" w:hanging="1800"/>
      </w:pPr>
      <w:rPr>
        <w:rFonts w:hint="default"/>
      </w:rPr>
    </w:lvl>
    <w:lvl w:ilvl="8">
      <w:start w:val="1"/>
      <w:numFmt w:val="decimal"/>
      <w:lvlText w:val="%1.%2.%3.%4.%5.%6.%7.%8.%9."/>
      <w:lvlJc w:val="left"/>
      <w:pPr>
        <w:ind w:left="14984" w:hanging="2160"/>
      </w:pPr>
      <w:rPr>
        <w:rFonts w:hint="default"/>
      </w:rPr>
    </w:lvl>
  </w:abstractNum>
  <w:abstractNum w:abstractNumId="5">
    <w:nsid w:val="09BD4B21"/>
    <w:multiLevelType w:val="multilevel"/>
    <w:tmpl w:val="EBEC41DA"/>
    <w:lvl w:ilvl="0">
      <w:start w:val="17"/>
      <w:numFmt w:val="decimal"/>
      <w:lvlText w:val="%1"/>
      <w:lvlJc w:val="left"/>
      <w:pPr>
        <w:ind w:left="525" w:hanging="525"/>
      </w:pPr>
      <w:rPr>
        <w:rFonts w:hint="default"/>
        <w:i w:val="0"/>
      </w:rPr>
    </w:lvl>
    <w:lvl w:ilvl="1">
      <w:start w:val="1"/>
      <w:numFmt w:val="decimal"/>
      <w:lvlText w:val="%1.%2"/>
      <w:lvlJc w:val="left"/>
      <w:pPr>
        <w:ind w:left="1235" w:hanging="525"/>
      </w:pPr>
      <w:rPr>
        <w:rFonts w:hint="default"/>
        <w:i w:val="0"/>
      </w:rPr>
    </w:lvl>
    <w:lvl w:ilvl="2">
      <w:start w:val="1"/>
      <w:numFmt w:val="decimal"/>
      <w:lvlText w:val="%1.%2.%3"/>
      <w:lvlJc w:val="left"/>
      <w:pPr>
        <w:ind w:left="2140" w:hanging="720"/>
      </w:pPr>
      <w:rPr>
        <w:rFonts w:hint="default"/>
        <w:i w:val="0"/>
      </w:rPr>
    </w:lvl>
    <w:lvl w:ilvl="3">
      <w:start w:val="1"/>
      <w:numFmt w:val="decimal"/>
      <w:lvlText w:val="%1.%2.%3.%4"/>
      <w:lvlJc w:val="left"/>
      <w:pPr>
        <w:ind w:left="3210" w:hanging="1080"/>
      </w:pPr>
      <w:rPr>
        <w:rFonts w:hint="default"/>
        <w:i w:val="0"/>
      </w:rPr>
    </w:lvl>
    <w:lvl w:ilvl="4">
      <w:start w:val="1"/>
      <w:numFmt w:val="decimal"/>
      <w:lvlText w:val="%1.%2.%3.%4.%5"/>
      <w:lvlJc w:val="left"/>
      <w:pPr>
        <w:ind w:left="3920" w:hanging="1080"/>
      </w:pPr>
      <w:rPr>
        <w:rFonts w:hint="default"/>
        <w:i w:val="0"/>
      </w:rPr>
    </w:lvl>
    <w:lvl w:ilvl="5">
      <w:start w:val="1"/>
      <w:numFmt w:val="decimal"/>
      <w:lvlText w:val="%1.%2.%3.%4.%5.%6"/>
      <w:lvlJc w:val="left"/>
      <w:pPr>
        <w:ind w:left="4990" w:hanging="1440"/>
      </w:pPr>
      <w:rPr>
        <w:rFonts w:hint="default"/>
        <w:i w:val="0"/>
      </w:rPr>
    </w:lvl>
    <w:lvl w:ilvl="6">
      <w:start w:val="1"/>
      <w:numFmt w:val="decimal"/>
      <w:lvlText w:val="%1.%2.%3.%4.%5.%6.%7"/>
      <w:lvlJc w:val="left"/>
      <w:pPr>
        <w:ind w:left="5700" w:hanging="1440"/>
      </w:pPr>
      <w:rPr>
        <w:rFonts w:hint="default"/>
        <w:i w:val="0"/>
      </w:rPr>
    </w:lvl>
    <w:lvl w:ilvl="7">
      <w:start w:val="1"/>
      <w:numFmt w:val="decimal"/>
      <w:lvlText w:val="%1.%2.%3.%4.%5.%6.%7.%8"/>
      <w:lvlJc w:val="left"/>
      <w:pPr>
        <w:ind w:left="6770" w:hanging="1800"/>
      </w:pPr>
      <w:rPr>
        <w:rFonts w:hint="default"/>
        <w:i w:val="0"/>
      </w:rPr>
    </w:lvl>
    <w:lvl w:ilvl="8">
      <w:start w:val="1"/>
      <w:numFmt w:val="decimal"/>
      <w:lvlText w:val="%1.%2.%3.%4.%5.%6.%7.%8.%9"/>
      <w:lvlJc w:val="left"/>
      <w:pPr>
        <w:ind w:left="7840" w:hanging="2160"/>
      </w:pPr>
      <w:rPr>
        <w:rFonts w:hint="default"/>
        <w:i w:val="0"/>
      </w:rPr>
    </w:lvl>
  </w:abstractNum>
  <w:abstractNum w:abstractNumId="6">
    <w:nsid w:val="0A297CBA"/>
    <w:multiLevelType w:val="hybridMultilevel"/>
    <w:tmpl w:val="83BC390A"/>
    <w:lvl w:ilvl="0" w:tplc="8348D08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0B21318C"/>
    <w:multiLevelType w:val="hybridMultilevel"/>
    <w:tmpl w:val="E8AA70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0C3C1EBF"/>
    <w:multiLevelType w:val="hybridMultilevel"/>
    <w:tmpl w:val="669AAD7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0D843FF5"/>
    <w:multiLevelType w:val="hybridMultilevel"/>
    <w:tmpl w:val="B110622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EEC33DA"/>
    <w:multiLevelType w:val="multilevel"/>
    <w:tmpl w:val="BEFAFB9A"/>
    <w:lvl w:ilvl="0">
      <w:start w:val="8"/>
      <w:numFmt w:val="decimal"/>
      <w:lvlText w:val="%1."/>
      <w:lvlJc w:val="left"/>
      <w:pPr>
        <w:ind w:left="450" w:hanging="45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1">
    <w:nsid w:val="120161D7"/>
    <w:multiLevelType w:val="hybridMultilevel"/>
    <w:tmpl w:val="92B47ABC"/>
    <w:lvl w:ilvl="0" w:tplc="04190011">
      <w:start w:val="1"/>
      <w:numFmt w:val="decimal"/>
      <w:lvlText w:val="%1)"/>
      <w:lvlJc w:val="left"/>
      <w:pPr>
        <w:ind w:left="1074" w:hanging="360"/>
      </w:p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2">
    <w:nsid w:val="126C7722"/>
    <w:multiLevelType w:val="hybridMultilevel"/>
    <w:tmpl w:val="45FC58B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144D0978"/>
    <w:multiLevelType w:val="hybridMultilevel"/>
    <w:tmpl w:val="E700AAFC"/>
    <w:lvl w:ilvl="0" w:tplc="8348D08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145F394B"/>
    <w:multiLevelType w:val="hybridMultilevel"/>
    <w:tmpl w:val="7BB8E19E"/>
    <w:lvl w:ilvl="0" w:tplc="04190011">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5">
    <w:nsid w:val="14CB757D"/>
    <w:multiLevelType w:val="multilevel"/>
    <w:tmpl w:val="2F343676"/>
    <w:lvl w:ilvl="0">
      <w:start w:val="17"/>
      <w:numFmt w:val="decimal"/>
      <w:lvlText w:val="%1."/>
      <w:lvlJc w:val="left"/>
      <w:pPr>
        <w:ind w:left="600" w:hanging="600"/>
      </w:pPr>
      <w:rPr>
        <w:rFonts w:hint="default"/>
      </w:rPr>
    </w:lvl>
    <w:lvl w:ilvl="1">
      <w:start w:val="2"/>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16">
    <w:nsid w:val="15A63BAE"/>
    <w:multiLevelType w:val="hybridMultilevel"/>
    <w:tmpl w:val="A1C80E3A"/>
    <w:lvl w:ilvl="0" w:tplc="04190011">
      <w:start w:val="1"/>
      <w:numFmt w:val="decimal"/>
      <w:lvlText w:val="%1)"/>
      <w:lvlJc w:val="left"/>
      <w:pPr>
        <w:ind w:left="1430" w:hanging="360"/>
      </w:p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17">
    <w:nsid w:val="15DF4CB7"/>
    <w:multiLevelType w:val="multilevel"/>
    <w:tmpl w:val="A9BADC70"/>
    <w:lvl w:ilvl="0">
      <w:start w:val="3"/>
      <w:numFmt w:val="decimal"/>
      <w:lvlText w:val="%1."/>
      <w:lvlJc w:val="left"/>
      <w:pPr>
        <w:ind w:left="450" w:hanging="450"/>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8">
    <w:nsid w:val="15FC2887"/>
    <w:multiLevelType w:val="hybridMultilevel"/>
    <w:tmpl w:val="F4C6EE6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6102943"/>
    <w:multiLevelType w:val="multilevel"/>
    <w:tmpl w:val="60CE2102"/>
    <w:lvl w:ilvl="0">
      <w:start w:val="6"/>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0">
    <w:nsid w:val="16C41447"/>
    <w:multiLevelType w:val="multilevel"/>
    <w:tmpl w:val="445AB668"/>
    <w:lvl w:ilvl="0">
      <w:start w:val="5"/>
      <w:numFmt w:val="decimal"/>
      <w:lvlText w:val="%1"/>
      <w:lvlJc w:val="left"/>
      <w:pPr>
        <w:ind w:left="375" w:hanging="375"/>
      </w:pPr>
      <w:rPr>
        <w:rFonts w:hint="default"/>
      </w:rPr>
    </w:lvl>
    <w:lvl w:ilvl="1">
      <w:start w:val="3"/>
      <w:numFmt w:val="decimal"/>
      <w:lvlText w:val="%1.%2"/>
      <w:lvlJc w:val="left"/>
      <w:pPr>
        <w:ind w:left="1318" w:hanging="375"/>
      </w:pPr>
      <w:rPr>
        <w:rFonts w:hint="default"/>
      </w:rPr>
    </w:lvl>
    <w:lvl w:ilvl="2">
      <w:start w:val="1"/>
      <w:numFmt w:val="decimal"/>
      <w:lvlText w:val="%1.%2.%3"/>
      <w:lvlJc w:val="left"/>
      <w:pPr>
        <w:ind w:left="2606" w:hanging="720"/>
      </w:pPr>
      <w:rPr>
        <w:rFonts w:hint="default"/>
      </w:rPr>
    </w:lvl>
    <w:lvl w:ilvl="3">
      <w:start w:val="1"/>
      <w:numFmt w:val="decimal"/>
      <w:lvlText w:val="%1.%2.%3.%4"/>
      <w:lvlJc w:val="left"/>
      <w:pPr>
        <w:ind w:left="3909" w:hanging="1080"/>
      </w:pPr>
      <w:rPr>
        <w:rFonts w:hint="default"/>
      </w:rPr>
    </w:lvl>
    <w:lvl w:ilvl="4">
      <w:start w:val="1"/>
      <w:numFmt w:val="decimal"/>
      <w:lvlText w:val="%1.%2.%3.%4.%5"/>
      <w:lvlJc w:val="left"/>
      <w:pPr>
        <w:ind w:left="4852" w:hanging="1080"/>
      </w:pPr>
      <w:rPr>
        <w:rFonts w:hint="default"/>
      </w:rPr>
    </w:lvl>
    <w:lvl w:ilvl="5">
      <w:start w:val="1"/>
      <w:numFmt w:val="decimal"/>
      <w:lvlText w:val="%1.%2.%3.%4.%5.%6"/>
      <w:lvlJc w:val="left"/>
      <w:pPr>
        <w:ind w:left="6155" w:hanging="1440"/>
      </w:pPr>
      <w:rPr>
        <w:rFonts w:hint="default"/>
      </w:rPr>
    </w:lvl>
    <w:lvl w:ilvl="6">
      <w:start w:val="1"/>
      <w:numFmt w:val="decimal"/>
      <w:lvlText w:val="%1.%2.%3.%4.%5.%6.%7"/>
      <w:lvlJc w:val="left"/>
      <w:pPr>
        <w:ind w:left="7098" w:hanging="1440"/>
      </w:pPr>
      <w:rPr>
        <w:rFonts w:hint="default"/>
      </w:rPr>
    </w:lvl>
    <w:lvl w:ilvl="7">
      <w:start w:val="1"/>
      <w:numFmt w:val="decimal"/>
      <w:lvlText w:val="%1.%2.%3.%4.%5.%6.%7.%8"/>
      <w:lvlJc w:val="left"/>
      <w:pPr>
        <w:ind w:left="8401" w:hanging="1800"/>
      </w:pPr>
      <w:rPr>
        <w:rFonts w:hint="default"/>
      </w:rPr>
    </w:lvl>
    <w:lvl w:ilvl="8">
      <w:start w:val="1"/>
      <w:numFmt w:val="decimal"/>
      <w:lvlText w:val="%1.%2.%3.%4.%5.%6.%7.%8.%9"/>
      <w:lvlJc w:val="left"/>
      <w:pPr>
        <w:ind w:left="9704" w:hanging="2160"/>
      </w:pPr>
      <w:rPr>
        <w:rFonts w:hint="default"/>
      </w:rPr>
    </w:lvl>
  </w:abstractNum>
  <w:abstractNum w:abstractNumId="21">
    <w:nsid w:val="17C80C7A"/>
    <w:multiLevelType w:val="hybridMultilevel"/>
    <w:tmpl w:val="C08A1344"/>
    <w:lvl w:ilvl="0" w:tplc="8348D08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1B1F1854"/>
    <w:multiLevelType w:val="hybridMultilevel"/>
    <w:tmpl w:val="2508F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1DB016D1"/>
    <w:multiLevelType w:val="multilevel"/>
    <w:tmpl w:val="F2EA80CE"/>
    <w:lvl w:ilvl="0">
      <w:start w:val="18"/>
      <w:numFmt w:val="decimal"/>
      <w:lvlText w:val="%1."/>
      <w:lvlJc w:val="left"/>
      <w:pPr>
        <w:ind w:left="600" w:hanging="60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24">
    <w:nsid w:val="1EAD1539"/>
    <w:multiLevelType w:val="multilevel"/>
    <w:tmpl w:val="9AEA8342"/>
    <w:lvl w:ilvl="0">
      <w:start w:val="4"/>
      <w:numFmt w:val="decimal"/>
      <w:lvlText w:val="%1"/>
      <w:lvlJc w:val="left"/>
      <w:pPr>
        <w:ind w:left="375" w:hanging="375"/>
      </w:pPr>
      <w:rPr>
        <w:rFonts w:hint="default"/>
      </w:rPr>
    </w:lvl>
    <w:lvl w:ilvl="1">
      <w:start w:val="4"/>
      <w:numFmt w:val="decimal"/>
      <w:lvlText w:val="%1.%2"/>
      <w:lvlJc w:val="left"/>
      <w:pPr>
        <w:ind w:left="943" w:hanging="375"/>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25">
    <w:nsid w:val="20EA646C"/>
    <w:multiLevelType w:val="hybridMultilevel"/>
    <w:tmpl w:val="93AEFCAC"/>
    <w:lvl w:ilvl="0" w:tplc="8348D08C">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6">
    <w:nsid w:val="21643BE8"/>
    <w:multiLevelType w:val="hybridMultilevel"/>
    <w:tmpl w:val="EF9A9BA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216A161A"/>
    <w:multiLevelType w:val="hybridMultilevel"/>
    <w:tmpl w:val="65AA8D1C"/>
    <w:lvl w:ilvl="0" w:tplc="87402DE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8">
    <w:nsid w:val="21C37A3C"/>
    <w:multiLevelType w:val="multilevel"/>
    <w:tmpl w:val="42425FBC"/>
    <w:lvl w:ilvl="0">
      <w:start w:val="11"/>
      <w:numFmt w:val="decimal"/>
      <w:lvlText w:val="%1."/>
      <w:lvlJc w:val="left"/>
      <w:pPr>
        <w:ind w:left="600" w:hanging="60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9">
    <w:nsid w:val="23B80615"/>
    <w:multiLevelType w:val="hybridMultilevel"/>
    <w:tmpl w:val="19F2C43A"/>
    <w:lvl w:ilvl="0" w:tplc="8348D08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24E80243"/>
    <w:multiLevelType w:val="hybridMultilevel"/>
    <w:tmpl w:val="023E54C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1">
    <w:nsid w:val="24FA3E55"/>
    <w:multiLevelType w:val="hybridMultilevel"/>
    <w:tmpl w:val="27068BE6"/>
    <w:lvl w:ilvl="0" w:tplc="04190011">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25F86359"/>
    <w:multiLevelType w:val="hybridMultilevel"/>
    <w:tmpl w:val="3D64B79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3">
    <w:nsid w:val="26024F4A"/>
    <w:multiLevelType w:val="multilevel"/>
    <w:tmpl w:val="3F761DAA"/>
    <w:lvl w:ilvl="0">
      <w:start w:val="9"/>
      <w:numFmt w:val="decimal"/>
      <w:lvlText w:val="%1."/>
      <w:lvlJc w:val="left"/>
      <w:pPr>
        <w:ind w:left="450" w:hanging="45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34">
    <w:nsid w:val="266946E9"/>
    <w:multiLevelType w:val="multilevel"/>
    <w:tmpl w:val="4E3EF220"/>
    <w:lvl w:ilvl="0">
      <w:start w:val="15"/>
      <w:numFmt w:val="decimal"/>
      <w:lvlText w:val="%1."/>
      <w:lvlJc w:val="left"/>
      <w:pPr>
        <w:ind w:left="600" w:hanging="60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5">
    <w:nsid w:val="27551360"/>
    <w:multiLevelType w:val="hybridMultilevel"/>
    <w:tmpl w:val="0876FDFE"/>
    <w:lvl w:ilvl="0" w:tplc="04190011">
      <w:start w:val="1"/>
      <w:numFmt w:val="decimal"/>
      <w:lvlText w:val="%1)"/>
      <w:lvlJc w:val="left"/>
      <w:pPr>
        <w:ind w:left="1074" w:hanging="360"/>
      </w:p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36">
    <w:nsid w:val="28C54D22"/>
    <w:multiLevelType w:val="hybridMultilevel"/>
    <w:tmpl w:val="C6543AB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2A5C3B89"/>
    <w:multiLevelType w:val="hybridMultilevel"/>
    <w:tmpl w:val="8E7A45B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2B34383C"/>
    <w:multiLevelType w:val="hybridMultilevel"/>
    <w:tmpl w:val="3C48F97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9">
    <w:nsid w:val="2BC73AAC"/>
    <w:multiLevelType w:val="hybridMultilevel"/>
    <w:tmpl w:val="11D6A29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2D5307CC"/>
    <w:multiLevelType w:val="hybridMultilevel"/>
    <w:tmpl w:val="A1F844E2"/>
    <w:lvl w:ilvl="0" w:tplc="04190011">
      <w:start w:val="1"/>
      <w:numFmt w:val="decimal"/>
      <w:lvlText w:val="%1)"/>
      <w:lvlJc w:val="left"/>
      <w:pPr>
        <w:ind w:left="1433" w:hanging="360"/>
      </w:pPr>
    </w:lvl>
    <w:lvl w:ilvl="1" w:tplc="04190019">
      <w:start w:val="1"/>
      <w:numFmt w:val="lowerLetter"/>
      <w:lvlText w:val="%2."/>
      <w:lvlJc w:val="left"/>
      <w:pPr>
        <w:ind w:left="2153" w:hanging="360"/>
      </w:pPr>
    </w:lvl>
    <w:lvl w:ilvl="2" w:tplc="0419001B">
      <w:start w:val="1"/>
      <w:numFmt w:val="lowerRoman"/>
      <w:lvlText w:val="%3."/>
      <w:lvlJc w:val="right"/>
      <w:pPr>
        <w:ind w:left="2873" w:hanging="180"/>
      </w:pPr>
    </w:lvl>
    <w:lvl w:ilvl="3" w:tplc="0419000F">
      <w:start w:val="1"/>
      <w:numFmt w:val="decimal"/>
      <w:lvlText w:val="%4."/>
      <w:lvlJc w:val="left"/>
      <w:pPr>
        <w:ind w:left="3593" w:hanging="360"/>
      </w:pPr>
    </w:lvl>
    <w:lvl w:ilvl="4" w:tplc="04190019">
      <w:start w:val="1"/>
      <w:numFmt w:val="lowerLetter"/>
      <w:lvlText w:val="%5."/>
      <w:lvlJc w:val="left"/>
      <w:pPr>
        <w:ind w:left="4313" w:hanging="360"/>
      </w:pPr>
    </w:lvl>
    <w:lvl w:ilvl="5" w:tplc="0419001B">
      <w:start w:val="1"/>
      <w:numFmt w:val="lowerRoman"/>
      <w:lvlText w:val="%6."/>
      <w:lvlJc w:val="right"/>
      <w:pPr>
        <w:ind w:left="5033" w:hanging="180"/>
      </w:pPr>
    </w:lvl>
    <w:lvl w:ilvl="6" w:tplc="0419000F">
      <w:start w:val="1"/>
      <w:numFmt w:val="decimal"/>
      <w:lvlText w:val="%7."/>
      <w:lvlJc w:val="left"/>
      <w:pPr>
        <w:ind w:left="5753" w:hanging="360"/>
      </w:pPr>
    </w:lvl>
    <w:lvl w:ilvl="7" w:tplc="04190019">
      <w:start w:val="1"/>
      <w:numFmt w:val="lowerLetter"/>
      <w:lvlText w:val="%8."/>
      <w:lvlJc w:val="left"/>
      <w:pPr>
        <w:ind w:left="6473" w:hanging="360"/>
      </w:pPr>
    </w:lvl>
    <w:lvl w:ilvl="8" w:tplc="0419001B">
      <w:start w:val="1"/>
      <w:numFmt w:val="lowerRoman"/>
      <w:lvlText w:val="%9."/>
      <w:lvlJc w:val="right"/>
      <w:pPr>
        <w:ind w:left="7193" w:hanging="180"/>
      </w:pPr>
    </w:lvl>
  </w:abstractNum>
  <w:abstractNum w:abstractNumId="41">
    <w:nsid w:val="2D874543"/>
    <w:multiLevelType w:val="multilevel"/>
    <w:tmpl w:val="1C403C94"/>
    <w:lvl w:ilvl="0">
      <w:start w:val="1"/>
      <w:numFmt w:val="decimal"/>
      <w:lvlText w:val="%1."/>
      <w:lvlJc w:val="left"/>
      <w:pPr>
        <w:ind w:left="1429" w:hanging="360"/>
      </w:pPr>
    </w:lvl>
    <w:lvl w:ilvl="1">
      <w:start w:val="1"/>
      <w:numFmt w:val="decimal"/>
      <w:isLgl/>
      <w:lvlText w:val="%1.%2."/>
      <w:lvlJc w:val="left"/>
      <w:pPr>
        <w:ind w:left="1789" w:hanging="720"/>
      </w:pPr>
      <w:rPr>
        <w:rFonts w:hint="default"/>
        <w:b w:val="0"/>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42">
    <w:nsid w:val="310C4448"/>
    <w:multiLevelType w:val="hybridMultilevel"/>
    <w:tmpl w:val="8D58F3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31721B7C"/>
    <w:multiLevelType w:val="hybridMultilevel"/>
    <w:tmpl w:val="20860150"/>
    <w:lvl w:ilvl="0" w:tplc="D2B865CC">
      <w:start w:val="1"/>
      <w:numFmt w:val="decimal"/>
      <w:lvlText w:val="%1."/>
      <w:lvlJc w:val="left"/>
      <w:pPr>
        <w:ind w:left="1070" w:hanging="360"/>
      </w:pPr>
      <w:rPr>
        <w:rFonts w:eastAsia="Times New Roman"/>
        <w:color w:val="auto"/>
        <w:spacing w:val="0"/>
        <w:sz w:val="28"/>
        <w:szCs w:val="28"/>
      </w:rPr>
    </w:lvl>
    <w:lvl w:ilvl="1" w:tplc="04190019">
      <w:start w:val="1"/>
      <w:numFmt w:val="lowerLetter"/>
      <w:lvlText w:val="%2."/>
      <w:lvlJc w:val="left"/>
      <w:pPr>
        <w:ind w:left="1793" w:hanging="360"/>
      </w:pPr>
    </w:lvl>
    <w:lvl w:ilvl="2" w:tplc="0419001B">
      <w:start w:val="1"/>
      <w:numFmt w:val="lowerRoman"/>
      <w:lvlText w:val="%3."/>
      <w:lvlJc w:val="right"/>
      <w:pPr>
        <w:ind w:left="2513" w:hanging="180"/>
      </w:pPr>
    </w:lvl>
    <w:lvl w:ilvl="3" w:tplc="0419000F">
      <w:start w:val="1"/>
      <w:numFmt w:val="decimal"/>
      <w:lvlText w:val="%4."/>
      <w:lvlJc w:val="left"/>
      <w:pPr>
        <w:ind w:left="3233" w:hanging="360"/>
      </w:pPr>
    </w:lvl>
    <w:lvl w:ilvl="4" w:tplc="04190019">
      <w:start w:val="1"/>
      <w:numFmt w:val="lowerLetter"/>
      <w:lvlText w:val="%5."/>
      <w:lvlJc w:val="left"/>
      <w:pPr>
        <w:ind w:left="3953" w:hanging="360"/>
      </w:pPr>
    </w:lvl>
    <w:lvl w:ilvl="5" w:tplc="0419001B">
      <w:start w:val="1"/>
      <w:numFmt w:val="lowerRoman"/>
      <w:lvlText w:val="%6."/>
      <w:lvlJc w:val="right"/>
      <w:pPr>
        <w:ind w:left="4673" w:hanging="180"/>
      </w:pPr>
    </w:lvl>
    <w:lvl w:ilvl="6" w:tplc="0419000F">
      <w:start w:val="1"/>
      <w:numFmt w:val="decimal"/>
      <w:lvlText w:val="%7."/>
      <w:lvlJc w:val="left"/>
      <w:pPr>
        <w:ind w:left="5393" w:hanging="360"/>
      </w:pPr>
    </w:lvl>
    <w:lvl w:ilvl="7" w:tplc="04190019">
      <w:start w:val="1"/>
      <w:numFmt w:val="lowerLetter"/>
      <w:lvlText w:val="%8."/>
      <w:lvlJc w:val="left"/>
      <w:pPr>
        <w:ind w:left="6113" w:hanging="360"/>
      </w:pPr>
    </w:lvl>
    <w:lvl w:ilvl="8" w:tplc="0419001B">
      <w:start w:val="1"/>
      <w:numFmt w:val="lowerRoman"/>
      <w:lvlText w:val="%9."/>
      <w:lvlJc w:val="right"/>
      <w:pPr>
        <w:ind w:left="6833" w:hanging="180"/>
      </w:pPr>
    </w:lvl>
  </w:abstractNum>
  <w:abstractNum w:abstractNumId="44">
    <w:nsid w:val="31E606E3"/>
    <w:multiLevelType w:val="hybridMultilevel"/>
    <w:tmpl w:val="E4BCBA6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nsid w:val="32965B37"/>
    <w:multiLevelType w:val="hybridMultilevel"/>
    <w:tmpl w:val="4422364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nsid w:val="33F02B73"/>
    <w:multiLevelType w:val="hybridMultilevel"/>
    <w:tmpl w:val="2580E696"/>
    <w:lvl w:ilvl="0" w:tplc="8348D08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nsid w:val="34026983"/>
    <w:multiLevelType w:val="multilevel"/>
    <w:tmpl w:val="1B48FDCE"/>
    <w:lvl w:ilvl="0">
      <w:start w:val="13"/>
      <w:numFmt w:val="decimal"/>
      <w:lvlText w:val="%1."/>
      <w:lvlJc w:val="left"/>
      <w:pPr>
        <w:ind w:left="600" w:hanging="60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48">
    <w:nsid w:val="34391E7B"/>
    <w:multiLevelType w:val="multilevel"/>
    <w:tmpl w:val="FE605C96"/>
    <w:lvl w:ilvl="0">
      <w:start w:val="8"/>
      <w:numFmt w:val="decimal"/>
      <w:lvlText w:val="%1"/>
      <w:lvlJc w:val="left"/>
      <w:pPr>
        <w:ind w:left="600" w:hanging="600"/>
      </w:pPr>
      <w:rPr>
        <w:rFonts w:hint="default"/>
      </w:rPr>
    </w:lvl>
    <w:lvl w:ilvl="1">
      <w:start w:val="2"/>
      <w:numFmt w:val="decimal"/>
      <w:lvlText w:val="%1.%2"/>
      <w:lvlJc w:val="left"/>
      <w:pPr>
        <w:ind w:left="2203" w:hanging="600"/>
      </w:pPr>
      <w:rPr>
        <w:rFonts w:hint="default"/>
      </w:rPr>
    </w:lvl>
    <w:lvl w:ilvl="2">
      <w:start w:val="2"/>
      <w:numFmt w:val="decimal"/>
      <w:lvlText w:val="%1.%2.%3"/>
      <w:lvlJc w:val="left"/>
      <w:pPr>
        <w:ind w:left="3926" w:hanging="720"/>
      </w:pPr>
      <w:rPr>
        <w:rFonts w:hint="default"/>
      </w:rPr>
    </w:lvl>
    <w:lvl w:ilvl="3">
      <w:start w:val="1"/>
      <w:numFmt w:val="decimal"/>
      <w:lvlText w:val="%1.%2.%3.%4"/>
      <w:lvlJc w:val="left"/>
      <w:pPr>
        <w:ind w:left="5889" w:hanging="1080"/>
      </w:pPr>
      <w:rPr>
        <w:rFonts w:hint="default"/>
      </w:rPr>
    </w:lvl>
    <w:lvl w:ilvl="4">
      <w:start w:val="1"/>
      <w:numFmt w:val="decimal"/>
      <w:lvlText w:val="%1.%2.%3.%4.%5"/>
      <w:lvlJc w:val="left"/>
      <w:pPr>
        <w:ind w:left="7492" w:hanging="1080"/>
      </w:pPr>
      <w:rPr>
        <w:rFonts w:hint="default"/>
      </w:rPr>
    </w:lvl>
    <w:lvl w:ilvl="5">
      <w:start w:val="1"/>
      <w:numFmt w:val="decimal"/>
      <w:lvlText w:val="%1.%2.%3.%4.%5.%6"/>
      <w:lvlJc w:val="left"/>
      <w:pPr>
        <w:ind w:left="9455" w:hanging="1440"/>
      </w:pPr>
      <w:rPr>
        <w:rFonts w:hint="default"/>
      </w:rPr>
    </w:lvl>
    <w:lvl w:ilvl="6">
      <w:start w:val="1"/>
      <w:numFmt w:val="decimal"/>
      <w:lvlText w:val="%1.%2.%3.%4.%5.%6.%7"/>
      <w:lvlJc w:val="left"/>
      <w:pPr>
        <w:ind w:left="11058" w:hanging="1440"/>
      </w:pPr>
      <w:rPr>
        <w:rFonts w:hint="default"/>
      </w:rPr>
    </w:lvl>
    <w:lvl w:ilvl="7">
      <w:start w:val="1"/>
      <w:numFmt w:val="decimal"/>
      <w:lvlText w:val="%1.%2.%3.%4.%5.%6.%7.%8"/>
      <w:lvlJc w:val="left"/>
      <w:pPr>
        <w:ind w:left="13021" w:hanging="1800"/>
      </w:pPr>
      <w:rPr>
        <w:rFonts w:hint="default"/>
      </w:rPr>
    </w:lvl>
    <w:lvl w:ilvl="8">
      <w:start w:val="1"/>
      <w:numFmt w:val="decimal"/>
      <w:lvlText w:val="%1.%2.%3.%4.%5.%6.%7.%8.%9"/>
      <w:lvlJc w:val="left"/>
      <w:pPr>
        <w:ind w:left="14984" w:hanging="2160"/>
      </w:pPr>
      <w:rPr>
        <w:rFonts w:hint="default"/>
      </w:rPr>
    </w:lvl>
  </w:abstractNum>
  <w:abstractNum w:abstractNumId="49">
    <w:nsid w:val="34B95FA2"/>
    <w:multiLevelType w:val="multilevel"/>
    <w:tmpl w:val="166EC1CE"/>
    <w:lvl w:ilvl="0">
      <w:start w:val="14"/>
      <w:numFmt w:val="decimal"/>
      <w:lvlText w:val="%1."/>
      <w:lvlJc w:val="left"/>
      <w:pPr>
        <w:ind w:left="600" w:hanging="60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50">
    <w:nsid w:val="38443EE1"/>
    <w:multiLevelType w:val="hybridMultilevel"/>
    <w:tmpl w:val="83F4B8CE"/>
    <w:lvl w:ilvl="0" w:tplc="AE520FE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1">
    <w:nsid w:val="398D039F"/>
    <w:multiLevelType w:val="hybridMultilevel"/>
    <w:tmpl w:val="29982A5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2">
    <w:nsid w:val="3A46433C"/>
    <w:multiLevelType w:val="hybridMultilevel"/>
    <w:tmpl w:val="2CD6736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3">
    <w:nsid w:val="3AF93578"/>
    <w:multiLevelType w:val="hybridMultilevel"/>
    <w:tmpl w:val="0540DD4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4">
    <w:nsid w:val="3BD6497D"/>
    <w:multiLevelType w:val="hybridMultilevel"/>
    <w:tmpl w:val="29E485D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5">
    <w:nsid w:val="3D54751F"/>
    <w:multiLevelType w:val="hybridMultilevel"/>
    <w:tmpl w:val="00C6053C"/>
    <w:lvl w:ilvl="0" w:tplc="4B627466">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nsid w:val="3F887C01"/>
    <w:multiLevelType w:val="hybridMultilevel"/>
    <w:tmpl w:val="FF80695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7">
    <w:nsid w:val="418C5793"/>
    <w:multiLevelType w:val="hybridMultilevel"/>
    <w:tmpl w:val="DAD48E0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42D17CD9"/>
    <w:multiLevelType w:val="hybridMultilevel"/>
    <w:tmpl w:val="C024D17A"/>
    <w:lvl w:ilvl="0" w:tplc="8348D08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9">
    <w:nsid w:val="42F32A6D"/>
    <w:multiLevelType w:val="hybridMultilevel"/>
    <w:tmpl w:val="9A88FD4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43F3145E"/>
    <w:multiLevelType w:val="hybridMultilevel"/>
    <w:tmpl w:val="3092D63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1">
    <w:nsid w:val="448E4C0F"/>
    <w:multiLevelType w:val="hybridMultilevel"/>
    <w:tmpl w:val="64B85CD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2">
    <w:nsid w:val="45870E7B"/>
    <w:multiLevelType w:val="hybridMultilevel"/>
    <w:tmpl w:val="859410E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3">
    <w:nsid w:val="46E46CD5"/>
    <w:multiLevelType w:val="hybridMultilevel"/>
    <w:tmpl w:val="FB523040"/>
    <w:lvl w:ilvl="0" w:tplc="04190011">
      <w:start w:val="1"/>
      <w:numFmt w:val="decimal"/>
      <w:lvlText w:val="%1)"/>
      <w:lvlJc w:val="left"/>
      <w:pPr>
        <w:ind w:left="2509" w:hanging="360"/>
      </w:pPr>
    </w:lvl>
    <w:lvl w:ilvl="1" w:tplc="04190019" w:tentative="1">
      <w:start w:val="1"/>
      <w:numFmt w:val="lowerLetter"/>
      <w:lvlText w:val="%2."/>
      <w:lvlJc w:val="left"/>
      <w:pPr>
        <w:ind w:left="3229" w:hanging="360"/>
      </w:pPr>
    </w:lvl>
    <w:lvl w:ilvl="2" w:tplc="0419001B" w:tentative="1">
      <w:start w:val="1"/>
      <w:numFmt w:val="lowerRoman"/>
      <w:lvlText w:val="%3."/>
      <w:lvlJc w:val="right"/>
      <w:pPr>
        <w:ind w:left="3949" w:hanging="180"/>
      </w:pPr>
    </w:lvl>
    <w:lvl w:ilvl="3" w:tplc="0419000F" w:tentative="1">
      <w:start w:val="1"/>
      <w:numFmt w:val="decimal"/>
      <w:lvlText w:val="%4."/>
      <w:lvlJc w:val="left"/>
      <w:pPr>
        <w:ind w:left="4669" w:hanging="360"/>
      </w:pPr>
    </w:lvl>
    <w:lvl w:ilvl="4" w:tplc="04190019" w:tentative="1">
      <w:start w:val="1"/>
      <w:numFmt w:val="lowerLetter"/>
      <w:lvlText w:val="%5."/>
      <w:lvlJc w:val="left"/>
      <w:pPr>
        <w:ind w:left="5389" w:hanging="360"/>
      </w:pPr>
    </w:lvl>
    <w:lvl w:ilvl="5" w:tplc="0419001B" w:tentative="1">
      <w:start w:val="1"/>
      <w:numFmt w:val="lowerRoman"/>
      <w:lvlText w:val="%6."/>
      <w:lvlJc w:val="right"/>
      <w:pPr>
        <w:ind w:left="6109" w:hanging="180"/>
      </w:pPr>
    </w:lvl>
    <w:lvl w:ilvl="6" w:tplc="0419000F" w:tentative="1">
      <w:start w:val="1"/>
      <w:numFmt w:val="decimal"/>
      <w:lvlText w:val="%7."/>
      <w:lvlJc w:val="left"/>
      <w:pPr>
        <w:ind w:left="6829" w:hanging="360"/>
      </w:pPr>
    </w:lvl>
    <w:lvl w:ilvl="7" w:tplc="04190019" w:tentative="1">
      <w:start w:val="1"/>
      <w:numFmt w:val="lowerLetter"/>
      <w:lvlText w:val="%8."/>
      <w:lvlJc w:val="left"/>
      <w:pPr>
        <w:ind w:left="7549" w:hanging="360"/>
      </w:pPr>
    </w:lvl>
    <w:lvl w:ilvl="8" w:tplc="0419001B" w:tentative="1">
      <w:start w:val="1"/>
      <w:numFmt w:val="lowerRoman"/>
      <w:lvlText w:val="%9."/>
      <w:lvlJc w:val="right"/>
      <w:pPr>
        <w:ind w:left="8269" w:hanging="180"/>
      </w:pPr>
    </w:lvl>
  </w:abstractNum>
  <w:abstractNum w:abstractNumId="64">
    <w:nsid w:val="47281DA0"/>
    <w:multiLevelType w:val="hybridMultilevel"/>
    <w:tmpl w:val="941A26D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5">
    <w:nsid w:val="473A38A5"/>
    <w:multiLevelType w:val="hybridMultilevel"/>
    <w:tmpl w:val="B768A84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6">
    <w:nsid w:val="47A70877"/>
    <w:multiLevelType w:val="hybridMultilevel"/>
    <w:tmpl w:val="BE9E608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7">
    <w:nsid w:val="48A06A1B"/>
    <w:multiLevelType w:val="multilevel"/>
    <w:tmpl w:val="A93CF87A"/>
    <w:lvl w:ilvl="0">
      <w:start w:val="16"/>
      <w:numFmt w:val="decimal"/>
      <w:lvlText w:val="%1."/>
      <w:lvlJc w:val="left"/>
      <w:pPr>
        <w:ind w:left="600" w:hanging="600"/>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68">
    <w:nsid w:val="497A1EC6"/>
    <w:multiLevelType w:val="hybridMultilevel"/>
    <w:tmpl w:val="80025E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9">
    <w:nsid w:val="498247E0"/>
    <w:multiLevelType w:val="hybridMultilevel"/>
    <w:tmpl w:val="5A446FB8"/>
    <w:lvl w:ilvl="0" w:tplc="04190011">
      <w:start w:val="1"/>
      <w:numFmt w:val="decimal"/>
      <w:lvlText w:val="%1)"/>
      <w:lvlJc w:val="left"/>
      <w:pPr>
        <w:ind w:left="1353"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0">
    <w:nsid w:val="49C71492"/>
    <w:multiLevelType w:val="hybridMultilevel"/>
    <w:tmpl w:val="924859A0"/>
    <w:lvl w:ilvl="0" w:tplc="8348D08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1">
    <w:nsid w:val="4A4205A1"/>
    <w:multiLevelType w:val="hybridMultilevel"/>
    <w:tmpl w:val="4C8E405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2">
    <w:nsid w:val="4CF106D3"/>
    <w:multiLevelType w:val="hybridMultilevel"/>
    <w:tmpl w:val="29029B84"/>
    <w:lvl w:ilvl="0" w:tplc="72103380">
      <w:start w:val="1"/>
      <w:numFmt w:val="decimal"/>
      <w:lvlText w:val="%1)"/>
      <w:lvlJc w:val="left"/>
      <w:pPr>
        <w:ind w:left="2403" w:hanging="141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3">
    <w:nsid w:val="4D864571"/>
    <w:multiLevelType w:val="hybridMultilevel"/>
    <w:tmpl w:val="AC52535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4">
    <w:nsid w:val="51236C15"/>
    <w:multiLevelType w:val="hybridMultilevel"/>
    <w:tmpl w:val="238C3520"/>
    <w:lvl w:ilvl="0" w:tplc="1BFC0D94">
      <w:start w:val="1"/>
      <w:numFmt w:val="decimal"/>
      <w:lvlText w:val="%1)"/>
      <w:lvlJc w:val="left"/>
      <w:pPr>
        <w:ind w:left="1713" w:hanging="72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75">
    <w:nsid w:val="52147DFA"/>
    <w:multiLevelType w:val="hybridMultilevel"/>
    <w:tmpl w:val="4E32353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54626883"/>
    <w:multiLevelType w:val="hybridMultilevel"/>
    <w:tmpl w:val="73E23B2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7">
    <w:nsid w:val="58626E94"/>
    <w:multiLevelType w:val="hybridMultilevel"/>
    <w:tmpl w:val="0AA80E94"/>
    <w:lvl w:ilvl="0" w:tplc="04190011">
      <w:start w:val="1"/>
      <w:numFmt w:val="decimal"/>
      <w:lvlText w:val="%1)"/>
      <w:lvlJc w:val="left"/>
      <w:pPr>
        <w:ind w:left="1074" w:hanging="360"/>
      </w:p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78">
    <w:nsid w:val="5AAF4307"/>
    <w:multiLevelType w:val="hybridMultilevel"/>
    <w:tmpl w:val="57ACD20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9">
    <w:nsid w:val="5D374879"/>
    <w:multiLevelType w:val="multilevel"/>
    <w:tmpl w:val="022C8E32"/>
    <w:lvl w:ilvl="0">
      <w:start w:val="22"/>
      <w:numFmt w:val="decimal"/>
      <w:lvlText w:val="%1."/>
      <w:lvlJc w:val="left"/>
      <w:pPr>
        <w:ind w:left="576" w:hanging="576"/>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0">
    <w:nsid w:val="5E26186C"/>
    <w:multiLevelType w:val="multilevel"/>
    <w:tmpl w:val="35BA8578"/>
    <w:lvl w:ilvl="0">
      <w:start w:val="10"/>
      <w:numFmt w:val="decimal"/>
      <w:lvlText w:val="%1."/>
      <w:lvlJc w:val="left"/>
      <w:pPr>
        <w:ind w:left="600" w:hanging="60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81">
    <w:nsid w:val="5EA64A37"/>
    <w:multiLevelType w:val="hybridMultilevel"/>
    <w:tmpl w:val="D916D1C6"/>
    <w:lvl w:ilvl="0" w:tplc="04190011">
      <w:start w:val="1"/>
      <w:numFmt w:val="decimal"/>
      <w:lvlText w:val="%1)"/>
      <w:lvlJc w:val="left"/>
      <w:pPr>
        <w:ind w:left="928" w:hanging="360"/>
      </w:pPr>
    </w:lvl>
    <w:lvl w:ilvl="1" w:tplc="04190019" w:tentative="1">
      <w:start w:val="1"/>
      <w:numFmt w:val="lowerLetter"/>
      <w:lvlText w:val="%2."/>
      <w:lvlJc w:val="left"/>
      <w:pPr>
        <w:ind w:left="3229" w:hanging="360"/>
      </w:pPr>
    </w:lvl>
    <w:lvl w:ilvl="2" w:tplc="0419001B" w:tentative="1">
      <w:start w:val="1"/>
      <w:numFmt w:val="lowerRoman"/>
      <w:lvlText w:val="%3."/>
      <w:lvlJc w:val="right"/>
      <w:pPr>
        <w:ind w:left="3949" w:hanging="180"/>
      </w:pPr>
    </w:lvl>
    <w:lvl w:ilvl="3" w:tplc="0419000F" w:tentative="1">
      <w:start w:val="1"/>
      <w:numFmt w:val="decimal"/>
      <w:lvlText w:val="%4."/>
      <w:lvlJc w:val="left"/>
      <w:pPr>
        <w:ind w:left="4669" w:hanging="360"/>
      </w:pPr>
    </w:lvl>
    <w:lvl w:ilvl="4" w:tplc="04190019" w:tentative="1">
      <w:start w:val="1"/>
      <w:numFmt w:val="lowerLetter"/>
      <w:lvlText w:val="%5."/>
      <w:lvlJc w:val="left"/>
      <w:pPr>
        <w:ind w:left="5389" w:hanging="360"/>
      </w:pPr>
    </w:lvl>
    <w:lvl w:ilvl="5" w:tplc="0419001B" w:tentative="1">
      <w:start w:val="1"/>
      <w:numFmt w:val="lowerRoman"/>
      <w:lvlText w:val="%6."/>
      <w:lvlJc w:val="right"/>
      <w:pPr>
        <w:ind w:left="6109" w:hanging="180"/>
      </w:pPr>
    </w:lvl>
    <w:lvl w:ilvl="6" w:tplc="0419000F" w:tentative="1">
      <w:start w:val="1"/>
      <w:numFmt w:val="decimal"/>
      <w:lvlText w:val="%7."/>
      <w:lvlJc w:val="left"/>
      <w:pPr>
        <w:ind w:left="6829" w:hanging="360"/>
      </w:pPr>
    </w:lvl>
    <w:lvl w:ilvl="7" w:tplc="04190019" w:tentative="1">
      <w:start w:val="1"/>
      <w:numFmt w:val="lowerLetter"/>
      <w:lvlText w:val="%8."/>
      <w:lvlJc w:val="left"/>
      <w:pPr>
        <w:ind w:left="7549" w:hanging="360"/>
      </w:pPr>
    </w:lvl>
    <w:lvl w:ilvl="8" w:tplc="0419001B" w:tentative="1">
      <w:start w:val="1"/>
      <w:numFmt w:val="lowerRoman"/>
      <w:lvlText w:val="%9."/>
      <w:lvlJc w:val="right"/>
      <w:pPr>
        <w:ind w:left="8269" w:hanging="180"/>
      </w:pPr>
    </w:lvl>
  </w:abstractNum>
  <w:abstractNum w:abstractNumId="82">
    <w:nsid w:val="60FB3D2F"/>
    <w:multiLevelType w:val="multilevel"/>
    <w:tmpl w:val="E31E78A2"/>
    <w:lvl w:ilvl="0">
      <w:start w:val="4"/>
      <w:numFmt w:val="decimal"/>
      <w:lvlText w:val="%1"/>
      <w:lvlJc w:val="left"/>
      <w:pPr>
        <w:ind w:left="375" w:hanging="375"/>
      </w:pPr>
      <w:rPr>
        <w:rFonts w:hint="default"/>
      </w:rPr>
    </w:lvl>
    <w:lvl w:ilvl="1">
      <w:start w:val="1"/>
      <w:numFmt w:val="decimal"/>
      <w:lvlText w:val="%1.%2"/>
      <w:lvlJc w:val="left"/>
      <w:pPr>
        <w:ind w:left="943" w:hanging="375"/>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83">
    <w:nsid w:val="623134DE"/>
    <w:multiLevelType w:val="hybridMultilevel"/>
    <w:tmpl w:val="C0C8566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66337FB4"/>
    <w:multiLevelType w:val="hybridMultilevel"/>
    <w:tmpl w:val="E5B63A96"/>
    <w:lvl w:ilvl="0" w:tplc="15408132">
      <w:start w:val="1"/>
      <w:numFmt w:val="decimal"/>
      <w:lvlText w:val="20.%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676F5130"/>
    <w:multiLevelType w:val="multilevel"/>
    <w:tmpl w:val="CB0652CE"/>
    <w:lvl w:ilvl="0">
      <w:start w:val="19"/>
      <w:numFmt w:val="decimal"/>
      <w:lvlText w:val="%1."/>
      <w:lvlJc w:val="left"/>
      <w:pPr>
        <w:ind w:left="600" w:hanging="600"/>
      </w:pPr>
      <w:rPr>
        <w:rFonts w:hint="default"/>
      </w:rPr>
    </w:lvl>
    <w:lvl w:ilvl="1">
      <w:start w:val="1"/>
      <w:numFmt w:val="decimal"/>
      <w:lvlText w:val="%1.%2."/>
      <w:lvlJc w:val="left"/>
      <w:pPr>
        <w:ind w:left="2847" w:hanging="720"/>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7461" w:hanging="108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2075" w:hanging="1440"/>
      </w:pPr>
      <w:rPr>
        <w:rFonts w:hint="default"/>
      </w:rPr>
    </w:lvl>
    <w:lvl w:ilvl="6">
      <w:start w:val="1"/>
      <w:numFmt w:val="decimal"/>
      <w:lvlText w:val="%1.%2.%3.%4.%5.%6.%7."/>
      <w:lvlJc w:val="left"/>
      <w:pPr>
        <w:ind w:left="14562" w:hanging="1800"/>
      </w:pPr>
      <w:rPr>
        <w:rFonts w:hint="default"/>
      </w:rPr>
    </w:lvl>
    <w:lvl w:ilvl="7">
      <w:start w:val="1"/>
      <w:numFmt w:val="decimal"/>
      <w:lvlText w:val="%1.%2.%3.%4.%5.%6.%7.%8."/>
      <w:lvlJc w:val="left"/>
      <w:pPr>
        <w:ind w:left="16689" w:hanging="1800"/>
      </w:pPr>
      <w:rPr>
        <w:rFonts w:hint="default"/>
      </w:rPr>
    </w:lvl>
    <w:lvl w:ilvl="8">
      <w:start w:val="1"/>
      <w:numFmt w:val="decimal"/>
      <w:lvlText w:val="%1.%2.%3.%4.%5.%6.%7.%8.%9."/>
      <w:lvlJc w:val="left"/>
      <w:pPr>
        <w:ind w:left="19176" w:hanging="2160"/>
      </w:pPr>
      <w:rPr>
        <w:rFonts w:hint="default"/>
      </w:rPr>
    </w:lvl>
  </w:abstractNum>
  <w:abstractNum w:abstractNumId="86">
    <w:nsid w:val="69454249"/>
    <w:multiLevelType w:val="hybridMultilevel"/>
    <w:tmpl w:val="34FAD00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7">
    <w:nsid w:val="6A312024"/>
    <w:multiLevelType w:val="hybridMultilevel"/>
    <w:tmpl w:val="5C1C2B0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8">
    <w:nsid w:val="6B863DBE"/>
    <w:multiLevelType w:val="hybridMultilevel"/>
    <w:tmpl w:val="D406759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9">
    <w:nsid w:val="6E3E1DD0"/>
    <w:multiLevelType w:val="hybridMultilevel"/>
    <w:tmpl w:val="EE7A7AD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0">
    <w:nsid w:val="7061124A"/>
    <w:multiLevelType w:val="hybridMultilevel"/>
    <w:tmpl w:val="C1960D68"/>
    <w:lvl w:ilvl="0" w:tplc="04190011">
      <w:start w:val="1"/>
      <w:numFmt w:val="decimal"/>
      <w:lvlText w:val="%1)"/>
      <w:lvlJc w:val="left"/>
      <w:pPr>
        <w:ind w:left="1884" w:hanging="360"/>
      </w:pPr>
    </w:lvl>
    <w:lvl w:ilvl="1" w:tplc="04190019" w:tentative="1">
      <w:start w:val="1"/>
      <w:numFmt w:val="lowerLetter"/>
      <w:lvlText w:val="%2."/>
      <w:lvlJc w:val="left"/>
      <w:pPr>
        <w:ind w:left="2604" w:hanging="360"/>
      </w:pPr>
    </w:lvl>
    <w:lvl w:ilvl="2" w:tplc="0419001B" w:tentative="1">
      <w:start w:val="1"/>
      <w:numFmt w:val="lowerRoman"/>
      <w:lvlText w:val="%3."/>
      <w:lvlJc w:val="right"/>
      <w:pPr>
        <w:ind w:left="3324" w:hanging="180"/>
      </w:pPr>
    </w:lvl>
    <w:lvl w:ilvl="3" w:tplc="0419000F" w:tentative="1">
      <w:start w:val="1"/>
      <w:numFmt w:val="decimal"/>
      <w:lvlText w:val="%4."/>
      <w:lvlJc w:val="left"/>
      <w:pPr>
        <w:ind w:left="4044" w:hanging="360"/>
      </w:pPr>
    </w:lvl>
    <w:lvl w:ilvl="4" w:tplc="04190019" w:tentative="1">
      <w:start w:val="1"/>
      <w:numFmt w:val="lowerLetter"/>
      <w:lvlText w:val="%5."/>
      <w:lvlJc w:val="left"/>
      <w:pPr>
        <w:ind w:left="4764" w:hanging="360"/>
      </w:pPr>
    </w:lvl>
    <w:lvl w:ilvl="5" w:tplc="0419001B" w:tentative="1">
      <w:start w:val="1"/>
      <w:numFmt w:val="lowerRoman"/>
      <w:lvlText w:val="%6."/>
      <w:lvlJc w:val="right"/>
      <w:pPr>
        <w:ind w:left="5484" w:hanging="180"/>
      </w:pPr>
    </w:lvl>
    <w:lvl w:ilvl="6" w:tplc="0419000F" w:tentative="1">
      <w:start w:val="1"/>
      <w:numFmt w:val="decimal"/>
      <w:lvlText w:val="%7."/>
      <w:lvlJc w:val="left"/>
      <w:pPr>
        <w:ind w:left="6204" w:hanging="360"/>
      </w:pPr>
    </w:lvl>
    <w:lvl w:ilvl="7" w:tplc="04190019" w:tentative="1">
      <w:start w:val="1"/>
      <w:numFmt w:val="lowerLetter"/>
      <w:lvlText w:val="%8."/>
      <w:lvlJc w:val="left"/>
      <w:pPr>
        <w:ind w:left="6924" w:hanging="360"/>
      </w:pPr>
    </w:lvl>
    <w:lvl w:ilvl="8" w:tplc="0419001B" w:tentative="1">
      <w:start w:val="1"/>
      <w:numFmt w:val="lowerRoman"/>
      <w:lvlText w:val="%9."/>
      <w:lvlJc w:val="right"/>
      <w:pPr>
        <w:ind w:left="7644" w:hanging="180"/>
      </w:pPr>
    </w:lvl>
  </w:abstractNum>
  <w:abstractNum w:abstractNumId="91">
    <w:nsid w:val="71F77263"/>
    <w:multiLevelType w:val="multilevel"/>
    <w:tmpl w:val="A9BADC70"/>
    <w:lvl w:ilvl="0">
      <w:start w:val="2"/>
      <w:numFmt w:val="decimal"/>
      <w:lvlText w:val="%1."/>
      <w:lvlJc w:val="left"/>
      <w:pPr>
        <w:ind w:left="450" w:hanging="45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92">
    <w:nsid w:val="7277127C"/>
    <w:multiLevelType w:val="hybridMultilevel"/>
    <w:tmpl w:val="881AE6D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3">
    <w:nsid w:val="74054490"/>
    <w:multiLevelType w:val="hybridMultilevel"/>
    <w:tmpl w:val="2466A9F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771B2433"/>
    <w:multiLevelType w:val="hybridMultilevel"/>
    <w:tmpl w:val="BCF462DA"/>
    <w:lvl w:ilvl="0" w:tplc="04190011">
      <w:start w:val="1"/>
      <w:numFmt w:val="decimal"/>
      <w:lvlText w:val="%1)"/>
      <w:lvlJc w:val="left"/>
      <w:pPr>
        <w:ind w:left="24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5">
    <w:nsid w:val="792F4266"/>
    <w:multiLevelType w:val="hybridMultilevel"/>
    <w:tmpl w:val="8FFC1AC6"/>
    <w:lvl w:ilvl="0" w:tplc="89CA7B66">
      <w:start w:val="1"/>
      <w:numFmt w:val="decimal"/>
      <w:lvlText w:val="%1)"/>
      <w:lvlJc w:val="left"/>
      <w:pPr>
        <w:ind w:left="2119" w:hanging="141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96">
    <w:nsid w:val="79F4545A"/>
    <w:multiLevelType w:val="multilevel"/>
    <w:tmpl w:val="77F69194"/>
    <w:lvl w:ilvl="0">
      <w:start w:val="12"/>
      <w:numFmt w:val="decimal"/>
      <w:lvlText w:val="%1."/>
      <w:lvlJc w:val="left"/>
      <w:pPr>
        <w:ind w:left="750" w:hanging="750"/>
      </w:pPr>
      <w:rPr>
        <w:rFonts w:hint="default"/>
      </w:rPr>
    </w:lvl>
    <w:lvl w:ilvl="1">
      <w:start w:val="21"/>
      <w:numFmt w:val="decimal"/>
      <w:lvlText w:val="%1.%2."/>
      <w:lvlJc w:val="left"/>
      <w:pPr>
        <w:ind w:left="1459" w:hanging="750"/>
      </w:pPr>
      <w:rPr>
        <w:rFonts w:hint="default"/>
      </w:rPr>
    </w:lvl>
    <w:lvl w:ilvl="2">
      <w:start w:val="1"/>
      <w:numFmt w:val="decimal"/>
      <w:lvlText w:val="%1.%2.%3."/>
      <w:lvlJc w:val="left"/>
      <w:pPr>
        <w:ind w:left="2168" w:hanging="75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7">
    <w:nsid w:val="7A2A7C5F"/>
    <w:multiLevelType w:val="multilevel"/>
    <w:tmpl w:val="50A67532"/>
    <w:lvl w:ilvl="0">
      <w:start w:val="10"/>
      <w:numFmt w:val="decimal"/>
      <w:lvlText w:val="%1."/>
      <w:lvlJc w:val="left"/>
      <w:pPr>
        <w:ind w:left="600" w:hanging="600"/>
      </w:pPr>
      <w:rPr>
        <w:rFonts w:hint="default"/>
      </w:rPr>
    </w:lvl>
    <w:lvl w:ilvl="1">
      <w:start w:val="3"/>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98">
    <w:nsid w:val="7AA85B92"/>
    <w:multiLevelType w:val="hybridMultilevel"/>
    <w:tmpl w:val="9740006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9">
    <w:nsid w:val="7AD80D38"/>
    <w:multiLevelType w:val="hybridMultilevel"/>
    <w:tmpl w:val="9BD813D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0">
    <w:nsid w:val="7E9A2E7D"/>
    <w:multiLevelType w:val="hybridMultilevel"/>
    <w:tmpl w:val="48BE210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1">
    <w:nsid w:val="7F065FD7"/>
    <w:multiLevelType w:val="hybridMultilevel"/>
    <w:tmpl w:val="072EB96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nsid w:val="7F4B3DEF"/>
    <w:multiLevelType w:val="hybridMultilevel"/>
    <w:tmpl w:val="866EAEA0"/>
    <w:lvl w:ilvl="0" w:tplc="04190011">
      <w:start w:val="1"/>
      <w:numFmt w:val="decimal"/>
      <w:lvlText w:val="%1)"/>
      <w:lvlJc w:val="left"/>
      <w:pPr>
        <w:ind w:left="2487"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3">
    <w:nsid w:val="7F9A7D08"/>
    <w:multiLevelType w:val="multilevel"/>
    <w:tmpl w:val="9C0A938E"/>
    <w:lvl w:ilvl="0">
      <w:start w:val="12"/>
      <w:numFmt w:val="decimal"/>
      <w:lvlText w:val="%1."/>
      <w:lvlJc w:val="left"/>
      <w:pPr>
        <w:ind w:left="600" w:hanging="60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num w:numId="1">
    <w:abstractNumId w:val="72"/>
  </w:num>
  <w:num w:numId="2">
    <w:abstractNumId w:val="43"/>
  </w:num>
  <w:num w:numId="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2"/>
  </w:num>
  <w:num w:numId="10">
    <w:abstractNumId w:val="45"/>
  </w:num>
  <w:num w:numId="11">
    <w:abstractNumId w:val="81"/>
  </w:num>
  <w:num w:numId="12">
    <w:abstractNumId w:val="93"/>
  </w:num>
  <w:num w:numId="13">
    <w:abstractNumId w:val="77"/>
  </w:num>
  <w:num w:numId="14">
    <w:abstractNumId w:val="11"/>
  </w:num>
  <w:num w:numId="15">
    <w:abstractNumId w:val="35"/>
  </w:num>
  <w:num w:numId="16">
    <w:abstractNumId w:val="90"/>
  </w:num>
  <w:num w:numId="17">
    <w:abstractNumId w:val="30"/>
  </w:num>
  <w:num w:numId="18">
    <w:abstractNumId w:val="63"/>
  </w:num>
  <w:num w:numId="19">
    <w:abstractNumId w:val="59"/>
  </w:num>
  <w:num w:numId="20">
    <w:abstractNumId w:val="94"/>
  </w:num>
  <w:num w:numId="21">
    <w:abstractNumId w:val="14"/>
  </w:num>
  <w:num w:numId="22">
    <w:abstractNumId w:val="78"/>
  </w:num>
  <w:num w:numId="23">
    <w:abstractNumId w:val="57"/>
  </w:num>
  <w:num w:numId="24">
    <w:abstractNumId w:val="100"/>
  </w:num>
  <w:num w:numId="25">
    <w:abstractNumId w:val="62"/>
  </w:num>
  <w:num w:numId="26">
    <w:abstractNumId w:val="22"/>
  </w:num>
  <w:num w:numId="27">
    <w:abstractNumId w:val="83"/>
  </w:num>
  <w:num w:numId="28">
    <w:abstractNumId w:val="7"/>
  </w:num>
  <w:num w:numId="29">
    <w:abstractNumId w:val="56"/>
  </w:num>
  <w:num w:numId="30">
    <w:abstractNumId w:val="54"/>
  </w:num>
  <w:num w:numId="31">
    <w:abstractNumId w:val="39"/>
  </w:num>
  <w:num w:numId="32">
    <w:abstractNumId w:val="18"/>
  </w:num>
  <w:num w:numId="33">
    <w:abstractNumId w:val="31"/>
  </w:num>
  <w:num w:numId="34">
    <w:abstractNumId w:val="60"/>
  </w:num>
  <w:num w:numId="35">
    <w:abstractNumId w:val="75"/>
  </w:num>
  <w:num w:numId="36">
    <w:abstractNumId w:val="52"/>
  </w:num>
  <w:num w:numId="37">
    <w:abstractNumId w:val="98"/>
  </w:num>
  <w:num w:numId="38">
    <w:abstractNumId w:val="32"/>
  </w:num>
  <w:num w:numId="39">
    <w:abstractNumId w:val="99"/>
  </w:num>
  <w:num w:numId="40">
    <w:abstractNumId w:val="36"/>
  </w:num>
  <w:num w:numId="41">
    <w:abstractNumId w:val="17"/>
  </w:num>
  <w:num w:numId="42">
    <w:abstractNumId w:val="87"/>
  </w:num>
  <w:num w:numId="43">
    <w:abstractNumId w:val="88"/>
  </w:num>
  <w:num w:numId="44">
    <w:abstractNumId w:val="91"/>
  </w:num>
  <w:num w:numId="45">
    <w:abstractNumId w:val="61"/>
  </w:num>
  <w:num w:numId="46">
    <w:abstractNumId w:val="37"/>
  </w:num>
  <w:num w:numId="47">
    <w:abstractNumId w:val="8"/>
  </w:num>
  <w:num w:numId="48">
    <w:abstractNumId w:val="89"/>
  </w:num>
  <w:num w:numId="49">
    <w:abstractNumId w:val="51"/>
  </w:num>
  <w:num w:numId="50">
    <w:abstractNumId w:val="42"/>
  </w:num>
  <w:num w:numId="51">
    <w:abstractNumId w:val="64"/>
  </w:num>
  <w:num w:numId="52">
    <w:abstractNumId w:val="69"/>
  </w:num>
  <w:num w:numId="53">
    <w:abstractNumId w:val="102"/>
  </w:num>
  <w:num w:numId="54">
    <w:abstractNumId w:val="101"/>
  </w:num>
  <w:num w:numId="55">
    <w:abstractNumId w:val="66"/>
  </w:num>
  <w:num w:numId="56">
    <w:abstractNumId w:val="86"/>
  </w:num>
  <w:num w:numId="57">
    <w:abstractNumId w:val="16"/>
  </w:num>
  <w:num w:numId="58">
    <w:abstractNumId w:val="21"/>
  </w:num>
  <w:num w:numId="59">
    <w:abstractNumId w:val="55"/>
  </w:num>
  <w:num w:numId="60">
    <w:abstractNumId w:val="46"/>
  </w:num>
  <w:num w:numId="61">
    <w:abstractNumId w:val="13"/>
  </w:num>
  <w:num w:numId="62">
    <w:abstractNumId w:val="26"/>
  </w:num>
  <w:num w:numId="63">
    <w:abstractNumId w:val="44"/>
  </w:num>
  <w:num w:numId="64">
    <w:abstractNumId w:val="70"/>
  </w:num>
  <w:num w:numId="65">
    <w:abstractNumId w:val="65"/>
  </w:num>
  <w:num w:numId="66">
    <w:abstractNumId w:val="76"/>
  </w:num>
  <w:num w:numId="67">
    <w:abstractNumId w:val="58"/>
  </w:num>
  <w:num w:numId="68">
    <w:abstractNumId w:val="53"/>
  </w:num>
  <w:num w:numId="69">
    <w:abstractNumId w:val="68"/>
  </w:num>
  <w:num w:numId="70">
    <w:abstractNumId w:val="6"/>
  </w:num>
  <w:num w:numId="71">
    <w:abstractNumId w:val="12"/>
  </w:num>
  <w:num w:numId="72">
    <w:abstractNumId w:val="71"/>
  </w:num>
  <w:num w:numId="73">
    <w:abstractNumId w:val="25"/>
  </w:num>
  <w:num w:numId="74">
    <w:abstractNumId w:val="29"/>
  </w:num>
  <w:num w:numId="75">
    <w:abstractNumId w:val="9"/>
  </w:num>
  <w:num w:numId="76">
    <w:abstractNumId w:val="73"/>
  </w:num>
  <w:num w:numId="77">
    <w:abstractNumId w:val="41"/>
  </w:num>
  <w:num w:numId="78">
    <w:abstractNumId w:val="82"/>
  </w:num>
  <w:num w:numId="79">
    <w:abstractNumId w:val="24"/>
  </w:num>
  <w:num w:numId="80">
    <w:abstractNumId w:val="2"/>
  </w:num>
  <w:num w:numId="81">
    <w:abstractNumId w:val="20"/>
  </w:num>
  <w:num w:numId="82">
    <w:abstractNumId w:val="19"/>
  </w:num>
  <w:num w:numId="83">
    <w:abstractNumId w:val="1"/>
  </w:num>
  <w:num w:numId="84">
    <w:abstractNumId w:val="10"/>
  </w:num>
  <w:num w:numId="85">
    <w:abstractNumId w:val="48"/>
  </w:num>
  <w:num w:numId="86">
    <w:abstractNumId w:val="4"/>
  </w:num>
  <w:num w:numId="87">
    <w:abstractNumId w:val="33"/>
  </w:num>
  <w:num w:numId="88">
    <w:abstractNumId w:val="80"/>
  </w:num>
  <w:num w:numId="89">
    <w:abstractNumId w:val="3"/>
  </w:num>
  <w:num w:numId="90">
    <w:abstractNumId w:val="97"/>
  </w:num>
  <w:num w:numId="91">
    <w:abstractNumId w:val="28"/>
  </w:num>
  <w:num w:numId="92">
    <w:abstractNumId w:val="0"/>
  </w:num>
  <w:num w:numId="93">
    <w:abstractNumId w:val="47"/>
  </w:num>
  <w:num w:numId="94">
    <w:abstractNumId w:val="49"/>
  </w:num>
  <w:num w:numId="95">
    <w:abstractNumId w:val="34"/>
  </w:num>
  <w:num w:numId="96">
    <w:abstractNumId w:val="67"/>
  </w:num>
  <w:num w:numId="97">
    <w:abstractNumId w:val="5"/>
  </w:num>
  <w:num w:numId="98">
    <w:abstractNumId w:val="15"/>
  </w:num>
  <w:num w:numId="99">
    <w:abstractNumId w:val="23"/>
  </w:num>
  <w:num w:numId="100">
    <w:abstractNumId w:val="85"/>
  </w:num>
  <w:num w:numId="101">
    <w:abstractNumId w:val="103"/>
  </w:num>
  <w:num w:numId="102">
    <w:abstractNumId w:val="96"/>
  </w:num>
  <w:num w:numId="103">
    <w:abstractNumId w:val="84"/>
  </w:num>
  <w:num w:numId="104">
    <w:abstractNumId w:val="79"/>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9AC"/>
    <w:rsid w:val="0001492E"/>
    <w:rsid w:val="0002215E"/>
    <w:rsid w:val="00040394"/>
    <w:rsid w:val="00045DDA"/>
    <w:rsid w:val="0005561E"/>
    <w:rsid w:val="0005655E"/>
    <w:rsid w:val="0007586A"/>
    <w:rsid w:val="00090411"/>
    <w:rsid w:val="00097DE0"/>
    <w:rsid w:val="000B7CD6"/>
    <w:rsid w:val="000C47FA"/>
    <w:rsid w:val="000D408D"/>
    <w:rsid w:val="000E15AE"/>
    <w:rsid w:val="000E1A3B"/>
    <w:rsid w:val="000E2259"/>
    <w:rsid w:val="000E4FF0"/>
    <w:rsid w:val="00100203"/>
    <w:rsid w:val="00105D76"/>
    <w:rsid w:val="00132906"/>
    <w:rsid w:val="00134E5E"/>
    <w:rsid w:val="001415B0"/>
    <w:rsid w:val="001434F2"/>
    <w:rsid w:val="001456C3"/>
    <w:rsid w:val="001462BF"/>
    <w:rsid w:val="00157313"/>
    <w:rsid w:val="00160D74"/>
    <w:rsid w:val="00161E50"/>
    <w:rsid w:val="00180D53"/>
    <w:rsid w:val="001826E4"/>
    <w:rsid w:val="00190B3E"/>
    <w:rsid w:val="001957F8"/>
    <w:rsid w:val="001D0A64"/>
    <w:rsid w:val="00203CE9"/>
    <w:rsid w:val="00206045"/>
    <w:rsid w:val="00217F88"/>
    <w:rsid w:val="00226D1D"/>
    <w:rsid w:val="0022779E"/>
    <w:rsid w:val="002356F4"/>
    <w:rsid w:val="00255E73"/>
    <w:rsid w:val="0026073C"/>
    <w:rsid w:val="0026227A"/>
    <w:rsid w:val="0028165F"/>
    <w:rsid w:val="00286620"/>
    <w:rsid w:val="002900C7"/>
    <w:rsid w:val="002B3CDD"/>
    <w:rsid w:val="002C11EE"/>
    <w:rsid w:val="002C61C7"/>
    <w:rsid w:val="002D1185"/>
    <w:rsid w:val="002D4396"/>
    <w:rsid w:val="002F439A"/>
    <w:rsid w:val="002F5C19"/>
    <w:rsid w:val="0030093F"/>
    <w:rsid w:val="00302439"/>
    <w:rsid w:val="0030471E"/>
    <w:rsid w:val="00305BB0"/>
    <w:rsid w:val="003177D1"/>
    <w:rsid w:val="00357930"/>
    <w:rsid w:val="003747BD"/>
    <w:rsid w:val="00387A13"/>
    <w:rsid w:val="003922FE"/>
    <w:rsid w:val="003C75F1"/>
    <w:rsid w:val="003D020A"/>
    <w:rsid w:val="003F2516"/>
    <w:rsid w:val="003F3031"/>
    <w:rsid w:val="00437E17"/>
    <w:rsid w:val="00443832"/>
    <w:rsid w:val="00456B84"/>
    <w:rsid w:val="00464848"/>
    <w:rsid w:val="004823D5"/>
    <w:rsid w:val="00483020"/>
    <w:rsid w:val="00483CA5"/>
    <w:rsid w:val="0048468D"/>
    <w:rsid w:val="004862BA"/>
    <w:rsid w:val="00497677"/>
    <w:rsid w:val="004A319B"/>
    <w:rsid w:val="004B2B90"/>
    <w:rsid w:val="004C0013"/>
    <w:rsid w:val="004D5FF1"/>
    <w:rsid w:val="004E5038"/>
    <w:rsid w:val="005010AE"/>
    <w:rsid w:val="00510731"/>
    <w:rsid w:val="005158F9"/>
    <w:rsid w:val="00516F50"/>
    <w:rsid w:val="00531979"/>
    <w:rsid w:val="005436A5"/>
    <w:rsid w:val="00546ED2"/>
    <w:rsid w:val="00561671"/>
    <w:rsid w:val="0056330D"/>
    <w:rsid w:val="00564138"/>
    <w:rsid w:val="005857E9"/>
    <w:rsid w:val="005858D9"/>
    <w:rsid w:val="005952B3"/>
    <w:rsid w:val="005A6838"/>
    <w:rsid w:val="005C2A5D"/>
    <w:rsid w:val="005D06A6"/>
    <w:rsid w:val="005F1E93"/>
    <w:rsid w:val="0060300B"/>
    <w:rsid w:val="00605D06"/>
    <w:rsid w:val="00617562"/>
    <w:rsid w:val="006249F4"/>
    <w:rsid w:val="006314F0"/>
    <w:rsid w:val="0064366D"/>
    <w:rsid w:val="00644D79"/>
    <w:rsid w:val="00653C81"/>
    <w:rsid w:val="00654E51"/>
    <w:rsid w:val="006700D5"/>
    <w:rsid w:val="00671F51"/>
    <w:rsid w:val="00672B66"/>
    <w:rsid w:val="006739AC"/>
    <w:rsid w:val="00694A06"/>
    <w:rsid w:val="006B6A40"/>
    <w:rsid w:val="006D1422"/>
    <w:rsid w:val="006F56AA"/>
    <w:rsid w:val="00712550"/>
    <w:rsid w:val="00714E07"/>
    <w:rsid w:val="00720388"/>
    <w:rsid w:val="0072126E"/>
    <w:rsid w:val="007263B8"/>
    <w:rsid w:val="00735D87"/>
    <w:rsid w:val="00747D8F"/>
    <w:rsid w:val="00751402"/>
    <w:rsid w:val="007604F9"/>
    <w:rsid w:val="007849DA"/>
    <w:rsid w:val="00785968"/>
    <w:rsid w:val="007C365F"/>
    <w:rsid w:val="007C73E5"/>
    <w:rsid w:val="007E271A"/>
    <w:rsid w:val="008107FC"/>
    <w:rsid w:val="00821AD8"/>
    <w:rsid w:val="00821BB0"/>
    <w:rsid w:val="00823064"/>
    <w:rsid w:val="00833028"/>
    <w:rsid w:val="00834C37"/>
    <w:rsid w:val="0084134A"/>
    <w:rsid w:val="00844408"/>
    <w:rsid w:val="0084728D"/>
    <w:rsid w:val="00864877"/>
    <w:rsid w:val="0089190F"/>
    <w:rsid w:val="00895C23"/>
    <w:rsid w:val="008C1239"/>
    <w:rsid w:val="008C5812"/>
    <w:rsid w:val="008E4BD0"/>
    <w:rsid w:val="008F0EA7"/>
    <w:rsid w:val="008F4E0A"/>
    <w:rsid w:val="00911501"/>
    <w:rsid w:val="00915511"/>
    <w:rsid w:val="009316A2"/>
    <w:rsid w:val="009332EB"/>
    <w:rsid w:val="00941CB8"/>
    <w:rsid w:val="0096725B"/>
    <w:rsid w:val="00974241"/>
    <w:rsid w:val="00976743"/>
    <w:rsid w:val="0098388E"/>
    <w:rsid w:val="009A209E"/>
    <w:rsid w:val="009A20EA"/>
    <w:rsid w:val="009A40A6"/>
    <w:rsid w:val="009A612A"/>
    <w:rsid w:val="009A6F14"/>
    <w:rsid w:val="009B3FA8"/>
    <w:rsid w:val="009D0544"/>
    <w:rsid w:val="009D5654"/>
    <w:rsid w:val="009F4D6F"/>
    <w:rsid w:val="00A00DF2"/>
    <w:rsid w:val="00A04189"/>
    <w:rsid w:val="00A04824"/>
    <w:rsid w:val="00A1598B"/>
    <w:rsid w:val="00A23C55"/>
    <w:rsid w:val="00A248CE"/>
    <w:rsid w:val="00A27AF2"/>
    <w:rsid w:val="00A27B8E"/>
    <w:rsid w:val="00A30FF2"/>
    <w:rsid w:val="00A426CC"/>
    <w:rsid w:val="00A4420B"/>
    <w:rsid w:val="00A555D8"/>
    <w:rsid w:val="00A650A9"/>
    <w:rsid w:val="00A7694C"/>
    <w:rsid w:val="00A81DD4"/>
    <w:rsid w:val="00AA0B89"/>
    <w:rsid w:val="00AB1568"/>
    <w:rsid w:val="00AE115D"/>
    <w:rsid w:val="00AE66A9"/>
    <w:rsid w:val="00AF0AEA"/>
    <w:rsid w:val="00B01340"/>
    <w:rsid w:val="00B032DC"/>
    <w:rsid w:val="00B06C2A"/>
    <w:rsid w:val="00B11B08"/>
    <w:rsid w:val="00B42E94"/>
    <w:rsid w:val="00B551D5"/>
    <w:rsid w:val="00B57D1F"/>
    <w:rsid w:val="00B61891"/>
    <w:rsid w:val="00B62528"/>
    <w:rsid w:val="00B62D24"/>
    <w:rsid w:val="00B64FA9"/>
    <w:rsid w:val="00B754D0"/>
    <w:rsid w:val="00B818D0"/>
    <w:rsid w:val="00B9439B"/>
    <w:rsid w:val="00BA053C"/>
    <w:rsid w:val="00BA2494"/>
    <w:rsid w:val="00BA5656"/>
    <w:rsid w:val="00BA6CE3"/>
    <w:rsid w:val="00BF0B48"/>
    <w:rsid w:val="00C1443A"/>
    <w:rsid w:val="00C17E02"/>
    <w:rsid w:val="00C23119"/>
    <w:rsid w:val="00C2523C"/>
    <w:rsid w:val="00C50A5C"/>
    <w:rsid w:val="00C5556B"/>
    <w:rsid w:val="00C56C8F"/>
    <w:rsid w:val="00C748A6"/>
    <w:rsid w:val="00C75508"/>
    <w:rsid w:val="00C76F54"/>
    <w:rsid w:val="00C809FD"/>
    <w:rsid w:val="00CA15D9"/>
    <w:rsid w:val="00CB693B"/>
    <w:rsid w:val="00CC286C"/>
    <w:rsid w:val="00CC55AA"/>
    <w:rsid w:val="00CC5C32"/>
    <w:rsid w:val="00CD72C5"/>
    <w:rsid w:val="00CF4BA3"/>
    <w:rsid w:val="00CF5512"/>
    <w:rsid w:val="00D042FF"/>
    <w:rsid w:val="00D26E88"/>
    <w:rsid w:val="00D414EC"/>
    <w:rsid w:val="00D46A92"/>
    <w:rsid w:val="00D66A3B"/>
    <w:rsid w:val="00D77260"/>
    <w:rsid w:val="00D8471D"/>
    <w:rsid w:val="00D91B6F"/>
    <w:rsid w:val="00DA3896"/>
    <w:rsid w:val="00DB5D19"/>
    <w:rsid w:val="00DB68B9"/>
    <w:rsid w:val="00DB7672"/>
    <w:rsid w:val="00DD2EFF"/>
    <w:rsid w:val="00DE61CA"/>
    <w:rsid w:val="00DF356A"/>
    <w:rsid w:val="00DF72E1"/>
    <w:rsid w:val="00E0372B"/>
    <w:rsid w:val="00E131CB"/>
    <w:rsid w:val="00E20A41"/>
    <w:rsid w:val="00E30107"/>
    <w:rsid w:val="00E3098D"/>
    <w:rsid w:val="00E33387"/>
    <w:rsid w:val="00E6565E"/>
    <w:rsid w:val="00E719BB"/>
    <w:rsid w:val="00E7549B"/>
    <w:rsid w:val="00E757A9"/>
    <w:rsid w:val="00E80277"/>
    <w:rsid w:val="00E838D1"/>
    <w:rsid w:val="00E83B66"/>
    <w:rsid w:val="00E914E4"/>
    <w:rsid w:val="00EA04B0"/>
    <w:rsid w:val="00EA2AA2"/>
    <w:rsid w:val="00EB5077"/>
    <w:rsid w:val="00EC5DB0"/>
    <w:rsid w:val="00EF1416"/>
    <w:rsid w:val="00EF66D5"/>
    <w:rsid w:val="00F15346"/>
    <w:rsid w:val="00F169AF"/>
    <w:rsid w:val="00F17A23"/>
    <w:rsid w:val="00F21967"/>
    <w:rsid w:val="00F36E94"/>
    <w:rsid w:val="00F50705"/>
    <w:rsid w:val="00F514AC"/>
    <w:rsid w:val="00F62CF5"/>
    <w:rsid w:val="00F64F61"/>
    <w:rsid w:val="00F817C3"/>
    <w:rsid w:val="00F95DAA"/>
    <w:rsid w:val="00FA0D98"/>
    <w:rsid w:val="00FA441E"/>
    <w:rsid w:val="00FA60A6"/>
    <w:rsid w:val="00FB2A72"/>
    <w:rsid w:val="00FB5A8A"/>
    <w:rsid w:val="00FC0B35"/>
    <w:rsid w:val="00FC1967"/>
    <w:rsid w:val="00FC5F0D"/>
    <w:rsid w:val="00FC79FB"/>
    <w:rsid w:val="00FE54F9"/>
    <w:rsid w:val="00FE71AC"/>
    <w:rsid w:val="00FF3DF7"/>
    <w:rsid w:val="00FF60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index heading" w:uiPriority="0"/>
    <w:lsdException w:name="caption" w:uiPriority="35" w:qFormat="1"/>
    <w:lsdException w:name="footnote reference"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739AC"/>
    <w:pPr>
      <w:keepNext/>
      <w:spacing w:before="240" w:after="60"/>
      <w:outlineLvl w:val="0"/>
    </w:pPr>
    <w:rPr>
      <w:rFonts w:ascii="Cambria" w:eastAsia="Times New Roman" w:hAnsi="Cambria" w:cs="Times New Roman"/>
      <w:b/>
      <w:bCs/>
      <w:kern w:val="32"/>
      <w:sz w:val="32"/>
      <w:szCs w:val="32"/>
    </w:rPr>
  </w:style>
  <w:style w:type="paragraph" w:styleId="2">
    <w:name w:val="heading 2"/>
    <w:basedOn w:val="a"/>
    <w:next w:val="a"/>
    <w:link w:val="20"/>
    <w:uiPriority w:val="9"/>
    <w:unhideWhenUsed/>
    <w:qFormat/>
    <w:rsid w:val="006739AC"/>
    <w:pPr>
      <w:keepNext/>
      <w:spacing w:before="240" w:after="60"/>
      <w:outlineLvl w:val="1"/>
    </w:pPr>
    <w:rPr>
      <w:rFonts w:ascii="Cambria" w:eastAsia="Times New Roman" w:hAnsi="Cambria" w:cs="Times New Roman"/>
      <w:b/>
      <w:bCs/>
      <w:i/>
      <w:iCs/>
      <w:sz w:val="28"/>
      <w:szCs w:val="28"/>
    </w:rPr>
  </w:style>
  <w:style w:type="paragraph" w:styleId="3">
    <w:name w:val="heading 3"/>
    <w:basedOn w:val="a"/>
    <w:next w:val="a"/>
    <w:link w:val="30"/>
    <w:uiPriority w:val="9"/>
    <w:unhideWhenUsed/>
    <w:qFormat/>
    <w:rsid w:val="006739AC"/>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739AC"/>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6739AC"/>
    <w:rPr>
      <w:rFonts w:ascii="Cambria" w:eastAsia="Times New Roman" w:hAnsi="Cambria" w:cs="Times New Roman"/>
      <w:b/>
      <w:bCs/>
      <w:i/>
      <w:iCs/>
      <w:sz w:val="28"/>
      <w:szCs w:val="28"/>
    </w:rPr>
  </w:style>
  <w:style w:type="character" w:customStyle="1" w:styleId="30">
    <w:name w:val="Заголовок 3 Знак"/>
    <w:basedOn w:val="a0"/>
    <w:link w:val="3"/>
    <w:uiPriority w:val="9"/>
    <w:rsid w:val="006739AC"/>
    <w:rPr>
      <w:rFonts w:asciiTheme="majorHAnsi" w:eastAsiaTheme="majorEastAsia" w:hAnsiTheme="majorHAnsi" w:cstheme="majorBidi"/>
      <w:b/>
      <w:bCs/>
      <w:color w:val="4F81BD" w:themeColor="accent1"/>
    </w:rPr>
  </w:style>
  <w:style w:type="numbering" w:customStyle="1" w:styleId="11">
    <w:name w:val="Нет списка1"/>
    <w:next w:val="a2"/>
    <w:uiPriority w:val="99"/>
    <w:semiHidden/>
    <w:unhideWhenUsed/>
    <w:rsid w:val="006739AC"/>
  </w:style>
  <w:style w:type="paragraph" w:customStyle="1" w:styleId="ConsPlusNormal">
    <w:name w:val="ConsPlusNormal"/>
    <w:rsid w:val="006739AC"/>
    <w:pPr>
      <w:autoSpaceDE w:val="0"/>
      <w:autoSpaceDN w:val="0"/>
      <w:adjustRightInd w:val="0"/>
      <w:spacing w:after="0" w:line="240" w:lineRule="auto"/>
    </w:pPr>
    <w:rPr>
      <w:rFonts w:ascii="Times New Roman" w:eastAsia="Calibri" w:hAnsi="Times New Roman" w:cs="Times New Roman"/>
      <w:sz w:val="28"/>
      <w:szCs w:val="28"/>
    </w:rPr>
  </w:style>
  <w:style w:type="paragraph" w:customStyle="1" w:styleId="a3">
    <w:name w:val="Базовый"/>
    <w:rsid w:val="006739AC"/>
    <w:pPr>
      <w:suppressAutoHyphens/>
    </w:pPr>
    <w:rPr>
      <w:rFonts w:ascii="Calibri" w:eastAsia="Lucida Sans Unicode" w:hAnsi="Calibri" w:cs="Calibri"/>
      <w:color w:val="00000A"/>
    </w:rPr>
  </w:style>
  <w:style w:type="character" w:customStyle="1" w:styleId="-">
    <w:name w:val="Интернет-ссылка"/>
    <w:rsid w:val="006739AC"/>
    <w:rPr>
      <w:color w:val="0000FF"/>
      <w:u w:val="single"/>
    </w:rPr>
  </w:style>
  <w:style w:type="paragraph" w:customStyle="1" w:styleId="12">
    <w:name w:val="Заголовок1"/>
    <w:basedOn w:val="a3"/>
    <w:next w:val="a4"/>
    <w:rsid w:val="006739AC"/>
    <w:pPr>
      <w:keepNext/>
      <w:spacing w:before="240" w:after="120"/>
    </w:pPr>
    <w:rPr>
      <w:rFonts w:ascii="Arial" w:hAnsi="Arial" w:cs="Mangal"/>
      <w:sz w:val="28"/>
      <w:szCs w:val="28"/>
    </w:rPr>
  </w:style>
  <w:style w:type="paragraph" w:styleId="a4">
    <w:name w:val="Body Text"/>
    <w:basedOn w:val="a3"/>
    <w:link w:val="a5"/>
    <w:rsid w:val="006739AC"/>
    <w:pPr>
      <w:spacing w:after="120"/>
    </w:pPr>
    <w:rPr>
      <w:rFonts w:cs="Times New Roman"/>
    </w:rPr>
  </w:style>
  <w:style w:type="character" w:customStyle="1" w:styleId="a5">
    <w:name w:val="Основной текст Знак"/>
    <w:basedOn w:val="a0"/>
    <w:link w:val="a4"/>
    <w:rsid w:val="006739AC"/>
    <w:rPr>
      <w:rFonts w:ascii="Calibri" w:eastAsia="Lucida Sans Unicode" w:hAnsi="Calibri" w:cs="Times New Roman"/>
      <w:color w:val="00000A"/>
    </w:rPr>
  </w:style>
  <w:style w:type="paragraph" w:styleId="a6">
    <w:name w:val="List"/>
    <w:basedOn w:val="a4"/>
    <w:rsid w:val="006739AC"/>
    <w:rPr>
      <w:rFonts w:cs="Mangal"/>
    </w:rPr>
  </w:style>
  <w:style w:type="paragraph" w:styleId="a7">
    <w:name w:val="Title"/>
    <w:basedOn w:val="a3"/>
    <w:link w:val="a8"/>
    <w:rsid w:val="006739AC"/>
    <w:pPr>
      <w:suppressLineNumbers/>
      <w:spacing w:before="120" w:after="120"/>
    </w:pPr>
    <w:rPr>
      <w:rFonts w:cs="Times New Roman"/>
      <w:i/>
      <w:iCs/>
      <w:sz w:val="24"/>
      <w:szCs w:val="24"/>
    </w:rPr>
  </w:style>
  <w:style w:type="character" w:customStyle="1" w:styleId="a8">
    <w:name w:val="Название Знак"/>
    <w:basedOn w:val="a0"/>
    <w:link w:val="a7"/>
    <w:rsid w:val="006739AC"/>
    <w:rPr>
      <w:rFonts w:ascii="Calibri" w:eastAsia="Lucida Sans Unicode" w:hAnsi="Calibri" w:cs="Times New Roman"/>
      <w:i/>
      <w:iCs/>
      <w:color w:val="00000A"/>
      <w:sz w:val="24"/>
      <w:szCs w:val="24"/>
    </w:rPr>
  </w:style>
  <w:style w:type="paragraph" w:styleId="13">
    <w:name w:val="index 1"/>
    <w:basedOn w:val="a"/>
    <w:next w:val="a"/>
    <w:autoRedefine/>
    <w:uiPriority w:val="99"/>
    <w:semiHidden/>
    <w:unhideWhenUsed/>
    <w:rsid w:val="006739AC"/>
    <w:pPr>
      <w:ind w:left="220" w:hanging="220"/>
    </w:pPr>
    <w:rPr>
      <w:rFonts w:ascii="Calibri" w:eastAsia="Calibri" w:hAnsi="Calibri" w:cs="Times New Roman"/>
    </w:rPr>
  </w:style>
  <w:style w:type="paragraph" w:styleId="a9">
    <w:name w:val="index heading"/>
    <w:basedOn w:val="a3"/>
    <w:rsid w:val="006739AC"/>
    <w:pPr>
      <w:suppressLineNumbers/>
    </w:pPr>
    <w:rPr>
      <w:rFonts w:cs="Mangal"/>
    </w:rPr>
  </w:style>
  <w:style w:type="paragraph" w:styleId="aa">
    <w:name w:val="List Paragraph"/>
    <w:basedOn w:val="a3"/>
    <w:qFormat/>
    <w:rsid w:val="006739AC"/>
    <w:pPr>
      <w:ind w:left="720"/>
      <w:contextualSpacing/>
    </w:pPr>
  </w:style>
  <w:style w:type="paragraph" w:styleId="ab">
    <w:name w:val="Balloon Text"/>
    <w:basedOn w:val="a"/>
    <w:link w:val="ac"/>
    <w:uiPriority w:val="99"/>
    <w:semiHidden/>
    <w:unhideWhenUsed/>
    <w:rsid w:val="006739AC"/>
    <w:pPr>
      <w:spacing w:after="0" w:line="240" w:lineRule="auto"/>
    </w:pPr>
    <w:rPr>
      <w:rFonts w:ascii="Tahoma" w:eastAsia="Times New Roman" w:hAnsi="Tahoma" w:cs="Times New Roman"/>
      <w:sz w:val="16"/>
      <w:szCs w:val="16"/>
    </w:rPr>
  </w:style>
  <w:style w:type="character" w:customStyle="1" w:styleId="ac">
    <w:name w:val="Текст выноски Знак"/>
    <w:basedOn w:val="a0"/>
    <w:link w:val="ab"/>
    <w:uiPriority w:val="99"/>
    <w:semiHidden/>
    <w:rsid w:val="006739AC"/>
    <w:rPr>
      <w:rFonts w:ascii="Tahoma" w:eastAsia="Times New Roman" w:hAnsi="Tahoma" w:cs="Times New Roman"/>
      <w:sz w:val="16"/>
      <w:szCs w:val="16"/>
    </w:rPr>
  </w:style>
  <w:style w:type="paragraph" w:styleId="ad">
    <w:name w:val="header"/>
    <w:basedOn w:val="a"/>
    <w:link w:val="ae"/>
    <w:unhideWhenUsed/>
    <w:rsid w:val="006739AC"/>
    <w:pPr>
      <w:tabs>
        <w:tab w:val="center" w:pos="4677"/>
        <w:tab w:val="right" w:pos="9355"/>
      </w:tabs>
      <w:spacing w:after="0" w:line="240" w:lineRule="auto"/>
    </w:pPr>
    <w:rPr>
      <w:rFonts w:ascii="Calibri" w:eastAsia="Times New Roman" w:hAnsi="Calibri" w:cs="Times New Roman"/>
    </w:rPr>
  </w:style>
  <w:style w:type="character" w:customStyle="1" w:styleId="ae">
    <w:name w:val="Верхний колонтитул Знак"/>
    <w:basedOn w:val="a0"/>
    <w:link w:val="ad"/>
    <w:rsid w:val="006739AC"/>
    <w:rPr>
      <w:rFonts w:ascii="Calibri" w:eastAsia="Times New Roman" w:hAnsi="Calibri" w:cs="Times New Roman"/>
    </w:rPr>
  </w:style>
  <w:style w:type="paragraph" w:styleId="af">
    <w:name w:val="footer"/>
    <w:basedOn w:val="a"/>
    <w:link w:val="af0"/>
    <w:uiPriority w:val="99"/>
    <w:unhideWhenUsed/>
    <w:rsid w:val="006739AC"/>
    <w:pPr>
      <w:tabs>
        <w:tab w:val="center" w:pos="4677"/>
        <w:tab w:val="right" w:pos="9355"/>
      </w:tabs>
      <w:spacing w:after="0" w:line="240" w:lineRule="auto"/>
    </w:pPr>
    <w:rPr>
      <w:rFonts w:ascii="Calibri" w:eastAsia="Times New Roman" w:hAnsi="Calibri" w:cs="Times New Roman"/>
    </w:rPr>
  </w:style>
  <w:style w:type="character" w:customStyle="1" w:styleId="af0">
    <w:name w:val="Нижний колонтитул Знак"/>
    <w:basedOn w:val="a0"/>
    <w:link w:val="af"/>
    <w:uiPriority w:val="99"/>
    <w:rsid w:val="006739AC"/>
    <w:rPr>
      <w:rFonts w:ascii="Calibri" w:eastAsia="Times New Roman" w:hAnsi="Calibri" w:cs="Times New Roman"/>
    </w:rPr>
  </w:style>
  <w:style w:type="character" w:customStyle="1" w:styleId="af1">
    <w:name w:val="Гипертекстовая ссылка"/>
    <w:uiPriority w:val="99"/>
    <w:rsid w:val="006739AC"/>
    <w:rPr>
      <w:rFonts w:cs="Times New Roman"/>
      <w:color w:val="106BBE"/>
    </w:rPr>
  </w:style>
  <w:style w:type="paragraph" w:styleId="af2">
    <w:name w:val="TOC Heading"/>
    <w:basedOn w:val="1"/>
    <w:next w:val="a"/>
    <w:uiPriority w:val="39"/>
    <w:semiHidden/>
    <w:unhideWhenUsed/>
    <w:qFormat/>
    <w:rsid w:val="006739AC"/>
    <w:pPr>
      <w:keepLines/>
      <w:spacing w:before="480" w:after="0"/>
      <w:outlineLvl w:val="9"/>
    </w:pPr>
    <w:rPr>
      <w:color w:val="365F91"/>
      <w:kern w:val="0"/>
      <w:sz w:val="28"/>
      <w:szCs w:val="28"/>
    </w:rPr>
  </w:style>
  <w:style w:type="paragraph" w:styleId="14">
    <w:name w:val="toc 1"/>
    <w:basedOn w:val="a"/>
    <w:next w:val="a"/>
    <w:autoRedefine/>
    <w:uiPriority w:val="39"/>
    <w:unhideWhenUsed/>
    <w:rsid w:val="006739AC"/>
    <w:pPr>
      <w:tabs>
        <w:tab w:val="right" w:leader="dot" w:pos="9345"/>
      </w:tabs>
      <w:spacing w:after="0" w:line="240" w:lineRule="auto"/>
    </w:pPr>
    <w:rPr>
      <w:rFonts w:ascii="Calibri" w:eastAsia="Calibri" w:hAnsi="Calibri" w:cs="Times New Roman"/>
    </w:rPr>
  </w:style>
  <w:style w:type="character" w:styleId="af3">
    <w:name w:val="Hyperlink"/>
    <w:uiPriority w:val="99"/>
    <w:unhideWhenUsed/>
    <w:rsid w:val="006739AC"/>
    <w:rPr>
      <w:color w:val="0000FF"/>
      <w:u w:val="single"/>
    </w:rPr>
  </w:style>
  <w:style w:type="paragraph" w:customStyle="1" w:styleId="ConsPlusNonformat">
    <w:name w:val="ConsPlusNonformat"/>
    <w:uiPriority w:val="99"/>
    <w:rsid w:val="006739AC"/>
    <w:pPr>
      <w:autoSpaceDE w:val="0"/>
      <w:autoSpaceDN w:val="0"/>
      <w:adjustRightInd w:val="0"/>
      <w:spacing w:after="0" w:line="240" w:lineRule="auto"/>
    </w:pPr>
    <w:rPr>
      <w:rFonts w:ascii="Courier New" w:eastAsia="Calibri" w:hAnsi="Courier New" w:cs="Courier New"/>
      <w:sz w:val="20"/>
      <w:szCs w:val="20"/>
    </w:rPr>
  </w:style>
  <w:style w:type="character" w:styleId="af4">
    <w:name w:val="annotation reference"/>
    <w:uiPriority w:val="99"/>
    <w:semiHidden/>
    <w:unhideWhenUsed/>
    <w:rsid w:val="006739AC"/>
    <w:rPr>
      <w:sz w:val="16"/>
      <w:szCs w:val="16"/>
    </w:rPr>
  </w:style>
  <w:style w:type="paragraph" w:styleId="af5">
    <w:name w:val="annotation text"/>
    <w:basedOn w:val="a"/>
    <w:link w:val="af6"/>
    <w:uiPriority w:val="99"/>
    <w:semiHidden/>
    <w:unhideWhenUsed/>
    <w:rsid w:val="006739AC"/>
    <w:rPr>
      <w:rFonts w:ascii="Calibri" w:eastAsia="Calibri" w:hAnsi="Calibri" w:cs="Times New Roman"/>
      <w:sz w:val="20"/>
      <w:szCs w:val="20"/>
    </w:rPr>
  </w:style>
  <w:style w:type="character" w:customStyle="1" w:styleId="af6">
    <w:name w:val="Текст примечания Знак"/>
    <w:basedOn w:val="a0"/>
    <w:link w:val="af5"/>
    <w:uiPriority w:val="99"/>
    <w:semiHidden/>
    <w:rsid w:val="006739AC"/>
    <w:rPr>
      <w:rFonts w:ascii="Calibri" w:eastAsia="Calibri" w:hAnsi="Calibri" w:cs="Times New Roman"/>
      <w:sz w:val="20"/>
      <w:szCs w:val="20"/>
    </w:rPr>
  </w:style>
  <w:style w:type="paragraph" w:styleId="af7">
    <w:name w:val="annotation subject"/>
    <w:basedOn w:val="af5"/>
    <w:next w:val="af5"/>
    <w:link w:val="af8"/>
    <w:uiPriority w:val="99"/>
    <w:semiHidden/>
    <w:unhideWhenUsed/>
    <w:rsid w:val="006739AC"/>
    <w:rPr>
      <w:b/>
      <w:bCs/>
    </w:rPr>
  </w:style>
  <w:style w:type="character" w:customStyle="1" w:styleId="af8">
    <w:name w:val="Тема примечания Знак"/>
    <w:basedOn w:val="af6"/>
    <w:link w:val="af7"/>
    <w:uiPriority w:val="99"/>
    <w:semiHidden/>
    <w:rsid w:val="006739AC"/>
    <w:rPr>
      <w:rFonts w:ascii="Calibri" w:eastAsia="Calibri" w:hAnsi="Calibri" w:cs="Times New Roman"/>
      <w:b/>
      <w:bCs/>
      <w:sz w:val="20"/>
      <w:szCs w:val="20"/>
    </w:rPr>
  </w:style>
  <w:style w:type="paragraph" w:styleId="af9">
    <w:name w:val="Revision"/>
    <w:hidden/>
    <w:uiPriority w:val="99"/>
    <w:semiHidden/>
    <w:rsid w:val="006739AC"/>
    <w:pPr>
      <w:spacing w:after="0" w:line="240" w:lineRule="auto"/>
    </w:pPr>
    <w:rPr>
      <w:rFonts w:ascii="Calibri" w:eastAsia="Calibri" w:hAnsi="Calibri" w:cs="Times New Roman"/>
    </w:rPr>
  </w:style>
  <w:style w:type="table" w:styleId="afa">
    <w:name w:val="Table Grid"/>
    <w:basedOn w:val="a1"/>
    <w:uiPriority w:val="59"/>
    <w:rsid w:val="006739A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footnote text"/>
    <w:basedOn w:val="a"/>
    <w:link w:val="afc"/>
    <w:uiPriority w:val="99"/>
    <w:semiHidden/>
    <w:unhideWhenUsed/>
    <w:rsid w:val="006739AC"/>
    <w:pPr>
      <w:spacing w:after="0" w:line="240" w:lineRule="auto"/>
    </w:pPr>
    <w:rPr>
      <w:rFonts w:ascii="Calibri" w:eastAsia="Calibri" w:hAnsi="Calibri" w:cs="Times New Roman"/>
      <w:sz w:val="20"/>
      <w:szCs w:val="20"/>
    </w:rPr>
  </w:style>
  <w:style w:type="character" w:customStyle="1" w:styleId="afc">
    <w:name w:val="Текст сноски Знак"/>
    <w:basedOn w:val="a0"/>
    <w:link w:val="afb"/>
    <w:uiPriority w:val="99"/>
    <w:semiHidden/>
    <w:rsid w:val="006739AC"/>
    <w:rPr>
      <w:rFonts w:ascii="Calibri" w:eastAsia="Calibri" w:hAnsi="Calibri" w:cs="Times New Roman"/>
      <w:sz w:val="20"/>
      <w:szCs w:val="20"/>
    </w:rPr>
  </w:style>
  <w:style w:type="character" w:styleId="afd">
    <w:name w:val="footnote reference"/>
    <w:semiHidden/>
    <w:rsid w:val="006739AC"/>
    <w:rPr>
      <w:vertAlign w:val="superscript"/>
    </w:rPr>
  </w:style>
  <w:style w:type="paragraph" w:styleId="21">
    <w:name w:val="toc 2"/>
    <w:basedOn w:val="a"/>
    <w:next w:val="a"/>
    <w:autoRedefine/>
    <w:uiPriority w:val="39"/>
    <w:unhideWhenUsed/>
    <w:rsid w:val="006739AC"/>
    <w:pPr>
      <w:spacing w:after="100"/>
      <w:ind w:left="220"/>
    </w:pPr>
    <w:rPr>
      <w:rFonts w:ascii="Calibri" w:eastAsia="Calibri" w:hAnsi="Calibri" w:cs="Times New Roman"/>
    </w:rPr>
  </w:style>
  <w:style w:type="character" w:styleId="afe">
    <w:name w:val="FollowedHyperlink"/>
    <w:uiPriority w:val="99"/>
    <w:semiHidden/>
    <w:unhideWhenUsed/>
    <w:rsid w:val="006739AC"/>
    <w:rPr>
      <w:color w:val="800080"/>
      <w:u w:val="single"/>
    </w:rPr>
  </w:style>
  <w:style w:type="table" w:customStyle="1" w:styleId="15">
    <w:name w:val="Сетка таблицы1"/>
    <w:basedOn w:val="a1"/>
    <w:next w:val="afa"/>
    <w:uiPriority w:val="59"/>
    <w:rsid w:val="006739A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No Spacing"/>
    <w:uiPriority w:val="1"/>
    <w:qFormat/>
    <w:rsid w:val="006739AC"/>
    <w:pPr>
      <w:spacing w:after="0" w:line="240" w:lineRule="auto"/>
    </w:pPr>
    <w:rPr>
      <w:rFonts w:ascii="Calibri" w:eastAsia="Calibri" w:hAnsi="Calibri" w:cs="Times New Roman"/>
    </w:rPr>
  </w:style>
  <w:style w:type="character" w:customStyle="1" w:styleId="22">
    <w:name w:val="Основной текст (2)_"/>
    <w:basedOn w:val="a0"/>
    <w:link w:val="210"/>
    <w:uiPriority w:val="99"/>
    <w:locked/>
    <w:rsid w:val="004823D5"/>
    <w:rPr>
      <w:rFonts w:ascii="Times New Roman" w:hAnsi="Times New Roman" w:cs="Times New Roman"/>
      <w:sz w:val="28"/>
      <w:szCs w:val="28"/>
      <w:shd w:val="clear" w:color="auto" w:fill="FFFFFF"/>
    </w:rPr>
  </w:style>
  <w:style w:type="paragraph" w:customStyle="1" w:styleId="210">
    <w:name w:val="Основной текст (2)1"/>
    <w:basedOn w:val="a"/>
    <w:link w:val="22"/>
    <w:uiPriority w:val="99"/>
    <w:rsid w:val="004823D5"/>
    <w:pPr>
      <w:widowControl w:val="0"/>
      <w:shd w:val="clear" w:color="auto" w:fill="FFFFFF"/>
      <w:spacing w:before="1380" w:after="900" w:line="322" w:lineRule="exact"/>
    </w:pPr>
    <w:rPr>
      <w:rFonts w:ascii="Times New Roman" w:hAnsi="Times New Roman" w:cs="Times New Roman"/>
      <w:sz w:val="28"/>
      <w:szCs w:val="28"/>
    </w:rPr>
  </w:style>
  <w:style w:type="paragraph" w:customStyle="1" w:styleId="aff0">
    <w:name w:val="Комментарий"/>
    <w:basedOn w:val="a"/>
    <w:next w:val="a"/>
    <w:uiPriority w:val="99"/>
    <w:rsid w:val="00EA2AA2"/>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ff1">
    <w:name w:val="Информация об изменениях документа"/>
    <w:basedOn w:val="aff0"/>
    <w:next w:val="a"/>
    <w:uiPriority w:val="99"/>
    <w:rsid w:val="00EA2AA2"/>
    <w:rPr>
      <w:i/>
      <w:iCs/>
    </w:rPr>
  </w:style>
  <w:style w:type="character" w:customStyle="1" w:styleId="extended-textshort">
    <w:name w:val="extended-text__short"/>
    <w:basedOn w:val="a0"/>
    <w:rsid w:val="00BF0B48"/>
  </w:style>
  <w:style w:type="paragraph" w:customStyle="1" w:styleId="Default">
    <w:name w:val="Default"/>
    <w:rsid w:val="00AE66A9"/>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index heading" w:uiPriority="0"/>
    <w:lsdException w:name="caption" w:uiPriority="35" w:qFormat="1"/>
    <w:lsdException w:name="footnote reference"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739AC"/>
    <w:pPr>
      <w:keepNext/>
      <w:spacing w:before="240" w:after="60"/>
      <w:outlineLvl w:val="0"/>
    </w:pPr>
    <w:rPr>
      <w:rFonts w:ascii="Cambria" w:eastAsia="Times New Roman" w:hAnsi="Cambria" w:cs="Times New Roman"/>
      <w:b/>
      <w:bCs/>
      <w:kern w:val="32"/>
      <w:sz w:val="32"/>
      <w:szCs w:val="32"/>
    </w:rPr>
  </w:style>
  <w:style w:type="paragraph" w:styleId="2">
    <w:name w:val="heading 2"/>
    <w:basedOn w:val="a"/>
    <w:next w:val="a"/>
    <w:link w:val="20"/>
    <w:uiPriority w:val="9"/>
    <w:unhideWhenUsed/>
    <w:qFormat/>
    <w:rsid w:val="006739AC"/>
    <w:pPr>
      <w:keepNext/>
      <w:spacing w:before="240" w:after="60"/>
      <w:outlineLvl w:val="1"/>
    </w:pPr>
    <w:rPr>
      <w:rFonts w:ascii="Cambria" w:eastAsia="Times New Roman" w:hAnsi="Cambria" w:cs="Times New Roman"/>
      <w:b/>
      <w:bCs/>
      <w:i/>
      <w:iCs/>
      <w:sz w:val="28"/>
      <w:szCs w:val="28"/>
    </w:rPr>
  </w:style>
  <w:style w:type="paragraph" w:styleId="3">
    <w:name w:val="heading 3"/>
    <w:basedOn w:val="a"/>
    <w:next w:val="a"/>
    <w:link w:val="30"/>
    <w:uiPriority w:val="9"/>
    <w:unhideWhenUsed/>
    <w:qFormat/>
    <w:rsid w:val="006739AC"/>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739AC"/>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6739AC"/>
    <w:rPr>
      <w:rFonts w:ascii="Cambria" w:eastAsia="Times New Roman" w:hAnsi="Cambria" w:cs="Times New Roman"/>
      <w:b/>
      <w:bCs/>
      <w:i/>
      <w:iCs/>
      <w:sz w:val="28"/>
      <w:szCs w:val="28"/>
    </w:rPr>
  </w:style>
  <w:style w:type="character" w:customStyle="1" w:styleId="30">
    <w:name w:val="Заголовок 3 Знак"/>
    <w:basedOn w:val="a0"/>
    <w:link w:val="3"/>
    <w:uiPriority w:val="9"/>
    <w:rsid w:val="006739AC"/>
    <w:rPr>
      <w:rFonts w:asciiTheme="majorHAnsi" w:eastAsiaTheme="majorEastAsia" w:hAnsiTheme="majorHAnsi" w:cstheme="majorBidi"/>
      <w:b/>
      <w:bCs/>
      <w:color w:val="4F81BD" w:themeColor="accent1"/>
    </w:rPr>
  </w:style>
  <w:style w:type="numbering" w:customStyle="1" w:styleId="11">
    <w:name w:val="Нет списка1"/>
    <w:next w:val="a2"/>
    <w:uiPriority w:val="99"/>
    <w:semiHidden/>
    <w:unhideWhenUsed/>
    <w:rsid w:val="006739AC"/>
  </w:style>
  <w:style w:type="paragraph" w:customStyle="1" w:styleId="ConsPlusNormal">
    <w:name w:val="ConsPlusNormal"/>
    <w:rsid w:val="006739AC"/>
    <w:pPr>
      <w:autoSpaceDE w:val="0"/>
      <w:autoSpaceDN w:val="0"/>
      <w:adjustRightInd w:val="0"/>
      <w:spacing w:after="0" w:line="240" w:lineRule="auto"/>
    </w:pPr>
    <w:rPr>
      <w:rFonts w:ascii="Times New Roman" w:eastAsia="Calibri" w:hAnsi="Times New Roman" w:cs="Times New Roman"/>
      <w:sz w:val="28"/>
      <w:szCs w:val="28"/>
    </w:rPr>
  </w:style>
  <w:style w:type="paragraph" w:customStyle="1" w:styleId="a3">
    <w:name w:val="Базовый"/>
    <w:rsid w:val="006739AC"/>
    <w:pPr>
      <w:suppressAutoHyphens/>
    </w:pPr>
    <w:rPr>
      <w:rFonts w:ascii="Calibri" w:eastAsia="Lucida Sans Unicode" w:hAnsi="Calibri" w:cs="Calibri"/>
      <w:color w:val="00000A"/>
    </w:rPr>
  </w:style>
  <w:style w:type="character" w:customStyle="1" w:styleId="-">
    <w:name w:val="Интернет-ссылка"/>
    <w:rsid w:val="006739AC"/>
    <w:rPr>
      <w:color w:val="0000FF"/>
      <w:u w:val="single"/>
    </w:rPr>
  </w:style>
  <w:style w:type="paragraph" w:customStyle="1" w:styleId="12">
    <w:name w:val="Заголовок1"/>
    <w:basedOn w:val="a3"/>
    <w:next w:val="a4"/>
    <w:rsid w:val="006739AC"/>
    <w:pPr>
      <w:keepNext/>
      <w:spacing w:before="240" w:after="120"/>
    </w:pPr>
    <w:rPr>
      <w:rFonts w:ascii="Arial" w:hAnsi="Arial" w:cs="Mangal"/>
      <w:sz w:val="28"/>
      <w:szCs w:val="28"/>
    </w:rPr>
  </w:style>
  <w:style w:type="paragraph" w:styleId="a4">
    <w:name w:val="Body Text"/>
    <w:basedOn w:val="a3"/>
    <w:link w:val="a5"/>
    <w:rsid w:val="006739AC"/>
    <w:pPr>
      <w:spacing w:after="120"/>
    </w:pPr>
    <w:rPr>
      <w:rFonts w:cs="Times New Roman"/>
    </w:rPr>
  </w:style>
  <w:style w:type="character" w:customStyle="1" w:styleId="a5">
    <w:name w:val="Основной текст Знак"/>
    <w:basedOn w:val="a0"/>
    <w:link w:val="a4"/>
    <w:rsid w:val="006739AC"/>
    <w:rPr>
      <w:rFonts w:ascii="Calibri" w:eastAsia="Lucida Sans Unicode" w:hAnsi="Calibri" w:cs="Times New Roman"/>
      <w:color w:val="00000A"/>
    </w:rPr>
  </w:style>
  <w:style w:type="paragraph" w:styleId="a6">
    <w:name w:val="List"/>
    <w:basedOn w:val="a4"/>
    <w:rsid w:val="006739AC"/>
    <w:rPr>
      <w:rFonts w:cs="Mangal"/>
    </w:rPr>
  </w:style>
  <w:style w:type="paragraph" w:styleId="a7">
    <w:name w:val="Title"/>
    <w:basedOn w:val="a3"/>
    <w:link w:val="a8"/>
    <w:rsid w:val="006739AC"/>
    <w:pPr>
      <w:suppressLineNumbers/>
      <w:spacing w:before="120" w:after="120"/>
    </w:pPr>
    <w:rPr>
      <w:rFonts w:cs="Times New Roman"/>
      <w:i/>
      <w:iCs/>
      <w:sz w:val="24"/>
      <w:szCs w:val="24"/>
    </w:rPr>
  </w:style>
  <w:style w:type="character" w:customStyle="1" w:styleId="a8">
    <w:name w:val="Название Знак"/>
    <w:basedOn w:val="a0"/>
    <w:link w:val="a7"/>
    <w:rsid w:val="006739AC"/>
    <w:rPr>
      <w:rFonts w:ascii="Calibri" w:eastAsia="Lucida Sans Unicode" w:hAnsi="Calibri" w:cs="Times New Roman"/>
      <w:i/>
      <w:iCs/>
      <w:color w:val="00000A"/>
      <w:sz w:val="24"/>
      <w:szCs w:val="24"/>
    </w:rPr>
  </w:style>
  <w:style w:type="paragraph" w:styleId="13">
    <w:name w:val="index 1"/>
    <w:basedOn w:val="a"/>
    <w:next w:val="a"/>
    <w:autoRedefine/>
    <w:uiPriority w:val="99"/>
    <w:semiHidden/>
    <w:unhideWhenUsed/>
    <w:rsid w:val="006739AC"/>
    <w:pPr>
      <w:ind w:left="220" w:hanging="220"/>
    </w:pPr>
    <w:rPr>
      <w:rFonts w:ascii="Calibri" w:eastAsia="Calibri" w:hAnsi="Calibri" w:cs="Times New Roman"/>
    </w:rPr>
  </w:style>
  <w:style w:type="paragraph" w:styleId="a9">
    <w:name w:val="index heading"/>
    <w:basedOn w:val="a3"/>
    <w:rsid w:val="006739AC"/>
    <w:pPr>
      <w:suppressLineNumbers/>
    </w:pPr>
    <w:rPr>
      <w:rFonts w:cs="Mangal"/>
    </w:rPr>
  </w:style>
  <w:style w:type="paragraph" w:styleId="aa">
    <w:name w:val="List Paragraph"/>
    <w:basedOn w:val="a3"/>
    <w:qFormat/>
    <w:rsid w:val="006739AC"/>
    <w:pPr>
      <w:ind w:left="720"/>
      <w:contextualSpacing/>
    </w:pPr>
  </w:style>
  <w:style w:type="paragraph" w:styleId="ab">
    <w:name w:val="Balloon Text"/>
    <w:basedOn w:val="a"/>
    <w:link w:val="ac"/>
    <w:uiPriority w:val="99"/>
    <w:semiHidden/>
    <w:unhideWhenUsed/>
    <w:rsid w:val="006739AC"/>
    <w:pPr>
      <w:spacing w:after="0" w:line="240" w:lineRule="auto"/>
    </w:pPr>
    <w:rPr>
      <w:rFonts w:ascii="Tahoma" w:eastAsia="Times New Roman" w:hAnsi="Tahoma" w:cs="Times New Roman"/>
      <w:sz w:val="16"/>
      <w:szCs w:val="16"/>
    </w:rPr>
  </w:style>
  <w:style w:type="character" w:customStyle="1" w:styleId="ac">
    <w:name w:val="Текст выноски Знак"/>
    <w:basedOn w:val="a0"/>
    <w:link w:val="ab"/>
    <w:uiPriority w:val="99"/>
    <w:semiHidden/>
    <w:rsid w:val="006739AC"/>
    <w:rPr>
      <w:rFonts w:ascii="Tahoma" w:eastAsia="Times New Roman" w:hAnsi="Tahoma" w:cs="Times New Roman"/>
      <w:sz w:val="16"/>
      <w:szCs w:val="16"/>
    </w:rPr>
  </w:style>
  <w:style w:type="paragraph" w:styleId="ad">
    <w:name w:val="header"/>
    <w:basedOn w:val="a"/>
    <w:link w:val="ae"/>
    <w:unhideWhenUsed/>
    <w:rsid w:val="006739AC"/>
    <w:pPr>
      <w:tabs>
        <w:tab w:val="center" w:pos="4677"/>
        <w:tab w:val="right" w:pos="9355"/>
      </w:tabs>
      <w:spacing w:after="0" w:line="240" w:lineRule="auto"/>
    </w:pPr>
    <w:rPr>
      <w:rFonts w:ascii="Calibri" w:eastAsia="Times New Roman" w:hAnsi="Calibri" w:cs="Times New Roman"/>
    </w:rPr>
  </w:style>
  <w:style w:type="character" w:customStyle="1" w:styleId="ae">
    <w:name w:val="Верхний колонтитул Знак"/>
    <w:basedOn w:val="a0"/>
    <w:link w:val="ad"/>
    <w:rsid w:val="006739AC"/>
    <w:rPr>
      <w:rFonts w:ascii="Calibri" w:eastAsia="Times New Roman" w:hAnsi="Calibri" w:cs="Times New Roman"/>
    </w:rPr>
  </w:style>
  <w:style w:type="paragraph" w:styleId="af">
    <w:name w:val="footer"/>
    <w:basedOn w:val="a"/>
    <w:link w:val="af0"/>
    <w:uiPriority w:val="99"/>
    <w:unhideWhenUsed/>
    <w:rsid w:val="006739AC"/>
    <w:pPr>
      <w:tabs>
        <w:tab w:val="center" w:pos="4677"/>
        <w:tab w:val="right" w:pos="9355"/>
      </w:tabs>
      <w:spacing w:after="0" w:line="240" w:lineRule="auto"/>
    </w:pPr>
    <w:rPr>
      <w:rFonts w:ascii="Calibri" w:eastAsia="Times New Roman" w:hAnsi="Calibri" w:cs="Times New Roman"/>
    </w:rPr>
  </w:style>
  <w:style w:type="character" w:customStyle="1" w:styleId="af0">
    <w:name w:val="Нижний колонтитул Знак"/>
    <w:basedOn w:val="a0"/>
    <w:link w:val="af"/>
    <w:uiPriority w:val="99"/>
    <w:rsid w:val="006739AC"/>
    <w:rPr>
      <w:rFonts w:ascii="Calibri" w:eastAsia="Times New Roman" w:hAnsi="Calibri" w:cs="Times New Roman"/>
    </w:rPr>
  </w:style>
  <w:style w:type="character" w:customStyle="1" w:styleId="af1">
    <w:name w:val="Гипертекстовая ссылка"/>
    <w:uiPriority w:val="99"/>
    <w:rsid w:val="006739AC"/>
    <w:rPr>
      <w:rFonts w:cs="Times New Roman"/>
      <w:color w:val="106BBE"/>
    </w:rPr>
  </w:style>
  <w:style w:type="paragraph" w:styleId="af2">
    <w:name w:val="TOC Heading"/>
    <w:basedOn w:val="1"/>
    <w:next w:val="a"/>
    <w:uiPriority w:val="39"/>
    <w:semiHidden/>
    <w:unhideWhenUsed/>
    <w:qFormat/>
    <w:rsid w:val="006739AC"/>
    <w:pPr>
      <w:keepLines/>
      <w:spacing w:before="480" w:after="0"/>
      <w:outlineLvl w:val="9"/>
    </w:pPr>
    <w:rPr>
      <w:color w:val="365F91"/>
      <w:kern w:val="0"/>
      <w:sz w:val="28"/>
      <w:szCs w:val="28"/>
    </w:rPr>
  </w:style>
  <w:style w:type="paragraph" w:styleId="14">
    <w:name w:val="toc 1"/>
    <w:basedOn w:val="a"/>
    <w:next w:val="a"/>
    <w:autoRedefine/>
    <w:uiPriority w:val="39"/>
    <w:unhideWhenUsed/>
    <w:rsid w:val="006739AC"/>
    <w:pPr>
      <w:tabs>
        <w:tab w:val="right" w:leader="dot" w:pos="9345"/>
      </w:tabs>
      <w:spacing w:after="0" w:line="240" w:lineRule="auto"/>
    </w:pPr>
    <w:rPr>
      <w:rFonts w:ascii="Calibri" w:eastAsia="Calibri" w:hAnsi="Calibri" w:cs="Times New Roman"/>
    </w:rPr>
  </w:style>
  <w:style w:type="character" w:styleId="af3">
    <w:name w:val="Hyperlink"/>
    <w:uiPriority w:val="99"/>
    <w:unhideWhenUsed/>
    <w:rsid w:val="006739AC"/>
    <w:rPr>
      <w:color w:val="0000FF"/>
      <w:u w:val="single"/>
    </w:rPr>
  </w:style>
  <w:style w:type="paragraph" w:customStyle="1" w:styleId="ConsPlusNonformat">
    <w:name w:val="ConsPlusNonformat"/>
    <w:uiPriority w:val="99"/>
    <w:rsid w:val="006739AC"/>
    <w:pPr>
      <w:autoSpaceDE w:val="0"/>
      <w:autoSpaceDN w:val="0"/>
      <w:adjustRightInd w:val="0"/>
      <w:spacing w:after="0" w:line="240" w:lineRule="auto"/>
    </w:pPr>
    <w:rPr>
      <w:rFonts w:ascii="Courier New" w:eastAsia="Calibri" w:hAnsi="Courier New" w:cs="Courier New"/>
      <w:sz w:val="20"/>
      <w:szCs w:val="20"/>
    </w:rPr>
  </w:style>
  <w:style w:type="character" w:styleId="af4">
    <w:name w:val="annotation reference"/>
    <w:uiPriority w:val="99"/>
    <w:semiHidden/>
    <w:unhideWhenUsed/>
    <w:rsid w:val="006739AC"/>
    <w:rPr>
      <w:sz w:val="16"/>
      <w:szCs w:val="16"/>
    </w:rPr>
  </w:style>
  <w:style w:type="paragraph" w:styleId="af5">
    <w:name w:val="annotation text"/>
    <w:basedOn w:val="a"/>
    <w:link w:val="af6"/>
    <w:uiPriority w:val="99"/>
    <w:semiHidden/>
    <w:unhideWhenUsed/>
    <w:rsid w:val="006739AC"/>
    <w:rPr>
      <w:rFonts w:ascii="Calibri" w:eastAsia="Calibri" w:hAnsi="Calibri" w:cs="Times New Roman"/>
      <w:sz w:val="20"/>
      <w:szCs w:val="20"/>
    </w:rPr>
  </w:style>
  <w:style w:type="character" w:customStyle="1" w:styleId="af6">
    <w:name w:val="Текст примечания Знак"/>
    <w:basedOn w:val="a0"/>
    <w:link w:val="af5"/>
    <w:uiPriority w:val="99"/>
    <w:semiHidden/>
    <w:rsid w:val="006739AC"/>
    <w:rPr>
      <w:rFonts w:ascii="Calibri" w:eastAsia="Calibri" w:hAnsi="Calibri" w:cs="Times New Roman"/>
      <w:sz w:val="20"/>
      <w:szCs w:val="20"/>
    </w:rPr>
  </w:style>
  <w:style w:type="paragraph" w:styleId="af7">
    <w:name w:val="annotation subject"/>
    <w:basedOn w:val="af5"/>
    <w:next w:val="af5"/>
    <w:link w:val="af8"/>
    <w:uiPriority w:val="99"/>
    <w:semiHidden/>
    <w:unhideWhenUsed/>
    <w:rsid w:val="006739AC"/>
    <w:rPr>
      <w:b/>
      <w:bCs/>
    </w:rPr>
  </w:style>
  <w:style w:type="character" w:customStyle="1" w:styleId="af8">
    <w:name w:val="Тема примечания Знак"/>
    <w:basedOn w:val="af6"/>
    <w:link w:val="af7"/>
    <w:uiPriority w:val="99"/>
    <w:semiHidden/>
    <w:rsid w:val="006739AC"/>
    <w:rPr>
      <w:rFonts w:ascii="Calibri" w:eastAsia="Calibri" w:hAnsi="Calibri" w:cs="Times New Roman"/>
      <w:b/>
      <w:bCs/>
      <w:sz w:val="20"/>
      <w:szCs w:val="20"/>
    </w:rPr>
  </w:style>
  <w:style w:type="paragraph" w:styleId="af9">
    <w:name w:val="Revision"/>
    <w:hidden/>
    <w:uiPriority w:val="99"/>
    <w:semiHidden/>
    <w:rsid w:val="006739AC"/>
    <w:pPr>
      <w:spacing w:after="0" w:line="240" w:lineRule="auto"/>
    </w:pPr>
    <w:rPr>
      <w:rFonts w:ascii="Calibri" w:eastAsia="Calibri" w:hAnsi="Calibri" w:cs="Times New Roman"/>
    </w:rPr>
  </w:style>
  <w:style w:type="table" w:styleId="afa">
    <w:name w:val="Table Grid"/>
    <w:basedOn w:val="a1"/>
    <w:uiPriority w:val="59"/>
    <w:rsid w:val="006739A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footnote text"/>
    <w:basedOn w:val="a"/>
    <w:link w:val="afc"/>
    <w:uiPriority w:val="99"/>
    <w:semiHidden/>
    <w:unhideWhenUsed/>
    <w:rsid w:val="006739AC"/>
    <w:pPr>
      <w:spacing w:after="0" w:line="240" w:lineRule="auto"/>
    </w:pPr>
    <w:rPr>
      <w:rFonts w:ascii="Calibri" w:eastAsia="Calibri" w:hAnsi="Calibri" w:cs="Times New Roman"/>
      <w:sz w:val="20"/>
      <w:szCs w:val="20"/>
    </w:rPr>
  </w:style>
  <w:style w:type="character" w:customStyle="1" w:styleId="afc">
    <w:name w:val="Текст сноски Знак"/>
    <w:basedOn w:val="a0"/>
    <w:link w:val="afb"/>
    <w:uiPriority w:val="99"/>
    <w:semiHidden/>
    <w:rsid w:val="006739AC"/>
    <w:rPr>
      <w:rFonts w:ascii="Calibri" w:eastAsia="Calibri" w:hAnsi="Calibri" w:cs="Times New Roman"/>
      <w:sz w:val="20"/>
      <w:szCs w:val="20"/>
    </w:rPr>
  </w:style>
  <w:style w:type="character" w:styleId="afd">
    <w:name w:val="footnote reference"/>
    <w:semiHidden/>
    <w:rsid w:val="006739AC"/>
    <w:rPr>
      <w:vertAlign w:val="superscript"/>
    </w:rPr>
  </w:style>
  <w:style w:type="paragraph" w:styleId="21">
    <w:name w:val="toc 2"/>
    <w:basedOn w:val="a"/>
    <w:next w:val="a"/>
    <w:autoRedefine/>
    <w:uiPriority w:val="39"/>
    <w:unhideWhenUsed/>
    <w:rsid w:val="006739AC"/>
    <w:pPr>
      <w:spacing w:after="100"/>
      <w:ind w:left="220"/>
    </w:pPr>
    <w:rPr>
      <w:rFonts w:ascii="Calibri" w:eastAsia="Calibri" w:hAnsi="Calibri" w:cs="Times New Roman"/>
    </w:rPr>
  </w:style>
  <w:style w:type="character" w:styleId="afe">
    <w:name w:val="FollowedHyperlink"/>
    <w:uiPriority w:val="99"/>
    <w:semiHidden/>
    <w:unhideWhenUsed/>
    <w:rsid w:val="006739AC"/>
    <w:rPr>
      <w:color w:val="800080"/>
      <w:u w:val="single"/>
    </w:rPr>
  </w:style>
  <w:style w:type="table" w:customStyle="1" w:styleId="15">
    <w:name w:val="Сетка таблицы1"/>
    <w:basedOn w:val="a1"/>
    <w:next w:val="afa"/>
    <w:uiPriority w:val="59"/>
    <w:rsid w:val="006739A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No Spacing"/>
    <w:uiPriority w:val="1"/>
    <w:qFormat/>
    <w:rsid w:val="006739AC"/>
    <w:pPr>
      <w:spacing w:after="0" w:line="240" w:lineRule="auto"/>
    </w:pPr>
    <w:rPr>
      <w:rFonts w:ascii="Calibri" w:eastAsia="Calibri" w:hAnsi="Calibri" w:cs="Times New Roman"/>
    </w:rPr>
  </w:style>
  <w:style w:type="character" w:customStyle="1" w:styleId="22">
    <w:name w:val="Основной текст (2)_"/>
    <w:basedOn w:val="a0"/>
    <w:link w:val="210"/>
    <w:uiPriority w:val="99"/>
    <w:locked/>
    <w:rsid w:val="004823D5"/>
    <w:rPr>
      <w:rFonts w:ascii="Times New Roman" w:hAnsi="Times New Roman" w:cs="Times New Roman"/>
      <w:sz w:val="28"/>
      <w:szCs w:val="28"/>
      <w:shd w:val="clear" w:color="auto" w:fill="FFFFFF"/>
    </w:rPr>
  </w:style>
  <w:style w:type="paragraph" w:customStyle="1" w:styleId="210">
    <w:name w:val="Основной текст (2)1"/>
    <w:basedOn w:val="a"/>
    <w:link w:val="22"/>
    <w:uiPriority w:val="99"/>
    <w:rsid w:val="004823D5"/>
    <w:pPr>
      <w:widowControl w:val="0"/>
      <w:shd w:val="clear" w:color="auto" w:fill="FFFFFF"/>
      <w:spacing w:before="1380" w:after="900" w:line="322" w:lineRule="exact"/>
    </w:pPr>
    <w:rPr>
      <w:rFonts w:ascii="Times New Roman" w:hAnsi="Times New Roman" w:cs="Times New Roman"/>
      <w:sz w:val="28"/>
      <w:szCs w:val="28"/>
    </w:rPr>
  </w:style>
  <w:style w:type="paragraph" w:customStyle="1" w:styleId="aff0">
    <w:name w:val="Комментарий"/>
    <w:basedOn w:val="a"/>
    <w:next w:val="a"/>
    <w:uiPriority w:val="99"/>
    <w:rsid w:val="00EA2AA2"/>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ff1">
    <w:name w:val="Информация об изменениях документа"/>
    <w:basedOn w:val="aff0"/>
    <w:next w:val="a"/>
    <w:uiPriority w:val="99"/>
    <w:rsid w:val="00EA2AA2"/>
    <w:rPr>
      <w:i/>
      <w:iCs/>
    </w:rPr>
  </w:style>
  <w:style w:type="character" w:customStyle="1" w:styleId="extended-textshort">
    <w:name w:val="extended-text__short"/>
    <w:basedOn w:val="a0"/>
    <w:rsid w:val="00BF0B48"/>
  </w:style>
  <w:style w:type="paragraph" w:customStyle="1" w:styleId="Default">
    <w:name w:val="Default"/>
    <w:rsid w:val="00AE66A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246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1CDEE8571133724360A4B2C3918C49BAA0B3BE446E3727267D9300C78F9F0750F245E088395C533OED4I" TargetMode="External"/><Relationship Id="rId18" Type="http://schemas.openxmlformats.org/officeDocument/2006/relationships/hyperlink" Target="consultantplus://offline/ref=31EFEF0662329F82AFFE46F11822458464144919E415E75E04BFAA036F3DFADD6A5389044DCB5891B8zDI" TargetMode="External"/><Relationship Id="rId26" Type="http://schemas.openxmlformats.org/officeDocument/2006/relationships/hyperlink" Target="consultantplus://offline/ref=0E71DBBA7C1CAA88D5B4BF0BB7D91AFF10887270E96FB2D06A3CFB5A80f2CDF" TargetMode="External"/><Relationship Id="rId39" Type="http://schemas.openxmlformats.org/officeDocument/2006/relationships/hyperlink" Target="consultantplus://offline/ref=E465EB0898997166797848ADDA0B872CB7B3B97E4DBC6699CD426154C7B64BBA0271519009062D5CJ7rDN" TargetMode="External"/><Relationship Id="rId3" Type="http://schemas.microsoft.com/office/2007/relationships/stylesWithEffects" Target="stylesWithEffects.xml"/><Relationship Id="rId21" Type="http://schemas.openxmlformats.org/officeDocument/2006/relationships/hyperlink" Target="consultantplus://offline/ref=44B0BA2C05C588554F94B5A073269FFD9AD63946FE113BE55741C865C2FA28B3FCF9BD4Fa6fEM" TargetMode="External"/><Relationship Id="rId34" Type="http://schemas.openxmlformats.org/officeDocument/2006/relationships/hyperlink" Target="consultantplus://offline/ref=60E8429351D90E907A75EF7502CD8FC229A80C2E7E9454732CA17CFE8EDF216A78163E7C6BB0A1E720V6J" TargetMode="External"/><Relationship Id="rId42" Type="http://schemas.openxmlformats.org/officeDocument/2006/relationships/hyperlink" Target="consultantplus://offline/ref=E254E5010743496FCDF586F84481D19B866E0C1FC166E1FE2FB8BDE1196C67A4A9916141DB122BF7gBp2I" TargetMode="External"/><Relationship Id="rId47" Type="http://schemas.openxmlformats.org/officeDocument/2006/relationships/hyperlink" Target="file:///C:\Users\User\AppData\Local\Microsoft\Windows\Temporary%20Internet%20Files\Content.IE5\Y5Q7X8DW\&#1055;&#1086;&#1083;&#1086;&#1078;&#1077;&#1085;&#1080;&#1077;%20&#1086;%20&#1079;&#1072;&#1082;&#1091;&#1087;&#1082;&#1072;&#1093;%20&#1054;&#1051;&#1048;&#1052;&#1055;&#1048;&#1054;&#1053;&#1048;&#1050;.docx" TargetMode="Externa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hyperlink" Target="consultantplus://offline/ref=ACA9CA2ED296BEEFE89763FA254E0410F49C462C52A27828B09B19ED1CC1B908E08B8D5EB0E7CC94O7lEM" TargetMode="External"/><Relationship Id="rId25" Type="http://schemas.openxmlformats.org/officeDocument/2006/relationships/hyperlink" Target="file:///C:\Users\o.martihaeva\AppData\Local\Microsoft\Windows\10%20&#1054;&#1090;&#1076;&#1077;&#1083;%20&#1084;&#1077;&#1090;&#1086;&#1076;&#1086;&#1083;&#1086;&#1075;&#1080;&#1095;&#1077;&#1089;&#1082;&#1086;&#1075;&#1086;%20&#1086;&#1073;&#1077;&#1089;&#1087;&#1077;&#1095;&#1077;&#1085;&#1080;&#1103;\3.%20%20&#1055;&#1072;&#1087;&#1082;&#1080;%20&#1089;&#1086;&#1090;&#1088;&#1091;&#1076;&#1085;&#1080;&#1082;&#1086;&#1074;\&#1053;&#1072;&#1091;&#1084;&#1086;&#1074;&#1072;\&#1087;&#1086;&#1076;&#1075;&#1086;&#1090;&#1086;&#1074;&#1082;&#1072;%20&#1080;&#1079;&#1084;&#1077;&#1085;&#1077;&#1085;&#1080;&#1081;2\&#1090;&#1080;&#1087;&#1086;&#1074;&#1086;&#1077;%20&#1055;&#1086;&#1083;&#1086;&#1078;&#1077;&#1085;&#1080;&#1077;%20&#1086;%20&#1079;&#1072;&#1082;&#1091;&#1087;&#1082;&#1077;%20&#1040;&#1059;%20&#1080;%20&#1041;&#1059;.doc" TargetMode="External"/><Relationship Id="rId33" Type="http://schemas.openxmlformats.org/officeDocument/2006/relationships/hyperlink" Target="consultantplus://offline/ref=60E8429351D90E907A75EF7502CD8FC229A80C2E7E9454732CA17CFE8EDF216A78163E7C6BB0A1E720V6J" TargetMode="External"/><Relationship Id="rId38" Type="http://schemas.openxmlformats.org/officeDocument/2006/relationships/hyperlink" Target="consultantplus://offline/ref=E465EB0898997166797848ADDA0B872CB7B3B97E4DBC6699CD426154C7B64BBA0271519009062D5DJ7r9N" TargetMode="External"/><Relationship Id="rId46" Type="http://schemas.openxmlformats.org/officeDocument/2006/relationships/hyperlink" Target="file:///C:\Users\User\AppData\Local\Microsoft\Windows\Temporary%20Internet%20Files\Content.IE5\Y5Q7X8DW\&#1055;&#1086;&#1083;&#1086;&#1078;&#1077;&#1085;&#1080;&#1077;%20&#1086;%20&#1079;&#1072;&#1082;&#1091;&#1087;&#1082;&#1072;&#1093;%20&#1054;&#1051;&#1048;&#1052;&#1055;&#1048;&#1054;&#1053;&#1048;&#1050;.docx" TargetMode="External"/><Relationship Id="rId2" Type="http://schemas.openxmlformats.org/officeDocument/2006/relationships/styles" Target="styles.xml"/><Relationship Id="rId16" Type="http://schemas.openxmlformats.org/officeDocument/2006/relationships/hyperlink" Target="consultantplus://offline/ref=B3A2BBBF91C4C321071AAA71ABDBC03AACEB6DF6B6215BC027C737A75ADE7F45AE4064FA8E60E781s6V5D" TargetMode="External"/><Relationship Id="rId20" Type="http://schemas.openxmlformats.org/officeDocument/2006/relationships/hyperlink" Target="consultantplus://offline/ref=B3A2BBBF91C4C321071AAA71ABDBC03AACEB6DF6B6215BC027C737A75ADE7F45AE4064FA8E60E781s6V5D" TargetMode="External"/><Relationship Id="rId29" Type="http://schemas.openxmlformats.org/officeDocument/2006/relationships/hyperlink" Target="garantF1://77568132.0" TargetMode="External"/><Relationship Id="rId41" Type="http://schemas.openxmlformats.org/officeDocument/2006/relationships/hyperlink" Target="file:///C:\Users\User\AppData\Local\Microsoft\Windows\Temporary%20Internet%20Files\Content.IE5\Y5Q7X8DW\&#1055;&#1086;&#1083;&#1086;&#1078;&#1077;&#1085;&#1080;&#1077;%20&#1086;%20&#1079;&#1072;&#1082;&#1091;&#1087;&#1082;&#1072;&#1093;%20&#1054;&#1051;&#1048;&#1052;&#1055;&#1048;&#1054;&#1053;&#1048;&#1050;.docx"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hyperlink" Target="consultantplus://offline/ref=DF52F38813AA77788AD461262D3FAB5223854D15DA9103E15130E9A99D0AuEE" TargetMode="External"/><Relationship Id="rId32" Type="http://schemas.openxmlformats.org/officeDocument/2006/relationships/hyperlink" Target="garantF1://455501.0" TargetMode="External"/><Relationship Id="rId37" Type="http://schemas.openxmlformats.org/officeDocument/2006/relationships/hyperlink" Target="consultantplus://offline/ref=E465EB0898997166797848ADDA0B872CB7B3B97E4DBC6699CD426154C7B64BBA0271519009062D5DJ7r9N" TargetMode="External"/><Relationship Id="rId40" Type="http://schemas.openxmlformats.org/officeDocument/2006/relationships/hyperlink" Target="consultantplus://offline/ref=60E8429351D90E907A75EF7502CD8FC229A80C2E7E9454732CA17CFE8EDF216A78163E796B2BV3J" TargetMode="External"/><Relationship Id="rId45" Type="http://schemas.openxmlformats.org/officeDocument/2006/relationships/hyperlink" Target="file:///C:\Users\User\AppData\Local\Microsoft\Windows\Temporary%20Internet%20Files\Content.IE5\Y5Q7X8DW\&#1055;&#1086;&#1083;&#1086;&#1078;&#1077;&#1085;&#1080;&#1077;%20&#1086;%20&#1079;&#1072;&#1082;&#1091;&#1087;&#1082;&#1072;&#1093;%20&#1054;&#1051;&#1048;&#1052;&#1055;&#1048;&#1054;&#1053;&#1048;&#1050;.docx" TargetMode="External"/><Relationship Id="rId5" Type="http://schemas.openxmlformats.org/officeDocument/2006/relationships/webSettings" Target="webSettings.xml"/><Relationship Id="rId15" Type="http://schemas.openxmlformats.org/officeDocument/2006/relationships/hyperlink" Target="consultantplus://offline/ref=ACA9CA2ED296BEEFE89763FA254E0410F49C462C52A27828B09B19ED1CC1B908E08B8D5EB0E7CD9CO7l5M" TargetMode="External"/><Relationship Id="rId23" Type="http://schemas.openxmlformats.org/officeDocument/2006/relationships/hyperlink" Target="consultantplus://offline/ref=571006082B7ACC5B502C149AF34CB9E1CC981D71DA99B187C60F2F8744368872010C504977F238B8s1RBC" TargetMode="External"/><Relationship Id="rId28" Type="http://schemas.openxmlformats.org/officeDocument/2006/relationships/hyperlink" Target="garantF1://71824660.0" TargetMode="External"/><Relationship Id="rId36" Type="http://schemas.openxmlformats.org/officeDocument/2006/relationships/hyperlink" Target="consultantplus://offline/ref=60E8429351D90E907A75EF7502CD8FC229A80C2E7E9454732CA17CFE8EDF216A78163E79632BV3J" TargetMode="External"/><Relationship Id="rId49" Type="http://schemas.openxmlformats.org/officeDocument/2006/relationships/header" Target="header1.xml"/><Relationship Id="rId10" Type="http://schemas.openxmlformats.org/officeDocument/2006/relationships/image" Target="media/image1.wmf"/><Relationship Id="rId19" Type="http://schemas.openxmlformats.org/officeDocument/2006/relationships/hyperlink" Target="consultantplus://offline/ref=D01A6E6BE2B1B9C4E2852AF66B9B1D99E0BF5432AB7DA54CA7E633ABCD35604A17FF846572F61360tEB8J" TargetMode="External"/><Relationship Id="rId31" Type="http://schemas.openxmlformats.org/officeDocument/2006/relationships/hyperlink" Target="garantF1://12084522.51" TargetMode="External"/><Relationship Id="rId44" Type="http://schemas.openxmlformats.org/officeDocument/2006/relationships/hyperlink" Target="file:///C:\Users\User\AppData\Local\Microsoft\Windows\Temporary%20Internet%20Files\Content.IE5\Y5Q7X8DW\&#1055;&#1086;&#1083;&#1086;&#1078;&#1077;&#1085;&#1080;&#1077;%20&#1086;%20&#1079;&#1072;&#1082;&#1091;&#1087;&#1082;&#1072;&#1093;%20&#1054;&#1051;&#1048;&#1052;&#1055;&#1048;&#1054;&#1053;&#1048;&#1050;.docx" TargetMode="External"/><Relationship Id="rId4" Type="http://schemas.openxmlformats.org/officeDocument/2006/relationships/settings" Target="settings.xml"/><Relationship Id="rId9" Type="http://schemas.openxmlformats.org/officeDocument/2006/relationships/hyperlink" Target="consultantplus://offline/ref=E5E0089390EC691DC1C95A0D8042989EBB7B28116F55AAD1FC30E156C43B1BFBF52A82E6tDyBG" TargetMode="External"/><Relationship Id="rId14" Type="http://schemas.openxmlformats.org/officeDocument/2006/relationships/hyperlink" Target="garantF1://10800200.1" TargetMode="External"/><Relationship Id="rId22" Type="http://schemas.openxmlformats.org/officeDocument/2006/relationships/hyperlink" Target="consultantplus://offline/ref=571006082B7ACC5B502C149AF34CB9E1CC981D71DA99B187C60F2F8744368872010C504977F238B8s1RBC" TargetMode="External"/><Relationship Id="rId27" Type="http://schemas.openxmlformats.org/officeDocument/2006/relationships/hyperlink" Target="consultantplus://offline/ref=86FDDC5FD35259C040E790CD4B3A86B51A82C4E2B51E8E8356F54322137Az6G" TargetMode="External"/><Relationship Id="rId30" Type="http://schemas.openxmlformats.org/officeDocument/2006/relationships/hyperlink" Target="garantF1://70402258.2000" TargetMode="External"/><Relationship Id="rId35" Type="http://schemas.openxmlformats.org/officeDocument/2006/relationships/hyperlink" Target="consultantplus://offline/ref=60E8429351D90E907A75EF7502CD8FC229A80C2E7E9454732CA17CFE8EDF216A78163E796B2BV3J" TargetMode="External"/><Relationship Id="rId43" Type="http://schemas.openxmlformats.org/officeDocument/2006/relationships/hyperlink" Target="file:///C:\Users\User\AppData\Local\Microsoft\Windows\Temporary%20Internet%20Files\Content.IE5\Y5Q7X8DW\&#1055;&#1086;&#1083;&#1086;&#1078;&#1077;&#1085;&#1080;&#1077;%20&#1086;%20&#1079;&#1072;&#1082;&#1091;&#1087;&#1082;&#1072;&#1093;%20&#1054;&#1051;&#1048;&#1052;&#1055;&#1048;&#1054;&#1053;&#1048;&#1050;.docx" TargetMode="External"/><Relationship Id="rId48" Type="http://schemas.openxmlformats.org/officeDocument/2006/relationships/hyperlink" Target="file:///C:\Users\User\AppData\Local\Microsoft\Windows\Temporary%20Internet%20Files\Content.IE5\Y5Q7X8DW\&#1055;&#1086;&#1083;&#1086;&#1078;&#1077;&#1085;&#1080;&#1077;%20&#1086;%20&#1079;&#1072;&#1082;&#1091;&#1087;&#1082;&#1072;&#1093;%20&#1054;&#1051;&#1048;&#1052;&#1055;&#1048;&#1054;&#1053;&#1048;&#1050;.docx" TargetMode="External"/><Relationship Id="rId8" Type="http://schemas.openxmlformats.org/officeDocument/2006/relationships/hyperlink" Target="http://www.zakupki.gov.ru"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124</Pages>
  <Words>47334</Words>
  <Characters>269809</Characters>
  <Application>Microsoft Office Word</Application>
  <DocSecurity>0</DocSecurity>
  <Lines>2248</Lines>
  <Paragraphs>633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316510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А. Мартихаева</dc:creator>
  <cp:lastModifiedBy>Наталья Борисовна</cp:lastModifiedBy>
  <cp:revision>2</cp:revision>
  <cp:lastPrinted>2021-12-15T06:05:00Z</cp:lastPrinted>
  <dcterms:created xsi:type="dcterms:W3CDTF">2021-12-16T06:25:00Z</dcterms:created>
  <dcterms:modified xsi:type="dcterms:W3CDTF">2021-12-16T06:25:00Z</dcterms:modified>
</cp:coreProperties>
</file>